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A5" w:rsidRPr="002005AD" w:rsidRDefault="00A233A5" w:rsidP="002005AD">
      <w:pPr>
        <w:spacing w:after="0" w:line="240" w:lineRule="auto"/>
        <w:jc w:val="both"/>
        <w:rPr>
          <w:b/>
          <w:sz w:val="20"/>
          <w:szCs w:val="20"/>
        </w:rPr>
      </w:pPr>
    </w:p>
    <w:p w:rsidR="00A233A5" w:rsidRPr="00D46288" w:rsidRDefault="00B7019E" w:rsidP="002005AD">
      <w:pPr>
        <w:spacing w:after="0" w:line="240" w:lineRule="auto"/>
        <w:jc w:val="center"/>
        <w:rPr>
          <w:b/>
          <w:sz w:val="24"/>
          <w:szCs w:val="24"/>
        </w:rPr>
      </w:pPr>
      <w:r w:rsidRPr="00D46288">
        <w:rPr>
          <w:b/>
          <w:sz w:val="24"/>
          <w:szCs w:val="24"/>
        </w:rPr>
        <w:t xml:space="preserve">N.E.Ü.SEYDİŞEHİR MYO </w:t>
      </w:r>
      <w:r w:rsidR="00465A46" w:rsidRPr="00D46288">
        <w:rPr>
          <w:b/>
          <w:sz w:val="24"/>
          <w:szCs w:val="24"/>
        </w:rPr>
        <w:t>MAKİNA VE METAL TEKNOLOJİLERİ</w:t>
      </w:r>
      <w:r w:rsidR="00A233A5" w:rsidRPr="00D46288">
        <w:rPr>
          <w:b/>
          <w:sz w:val="24"/>
          <w:szCs w:val="24"/>
        </w:rPr>
        <w:t xml:space="preserve"> BÖLÜMÜ</w:t>
      </w:r>
    </w:p>
    <w:p w:rsidR="002005AD" w:rsidRPr="00D46288" w:rsidRDefault="00465A46" w:rsidP="00E60E4D">
      <w:pPr>
        <w:spacing w:after="0" w:line="240" w:lineRule="auto"/>
        <w:jc w:val="center"/>
        <w:rPr>
          <w:b/>
          <w:sz w:val="24"/>
          <w:szCs w:val="24"/>
        </w:rPr>
      </w:pPr>
      <w:r w:rsidRPr="00D46288">
        <w:rPr>
          <w:b/>
          <w:sz w:val="24"/>
          <w:szCs w:val="24"/>
        </w:rPr>
        <w:t>MAKİNA PROGRAMI</w:t>
      </w:r>
      <w:r w:rsidR="00185E7D" w:rsidRPr="00D46288">
        <w:rPr>
          <w:b/>
          <w:sz w:val="24"/>
          <w:szCs w:val="24"/>
        </w:rPr>
        <w:t xml:space="preserve"> </w:t>
      </w:r>
      <w:r w:rsidR="00E452DB">
        <w:rPr>
          <w:b/>
          <w:sz w:val="24"/>
          <w:szCs w:val="24"/>
        </w:rPr>
        <w:t>(</w:t>
      </w:r>
      <w:r w:rsidR="00D804B7">
        <w:rPr>
          <w:b/>
          <w:sz w:val="24"/>
          <w:szCs w:val="24"/>
        </w:rPr>
        <w:t>201</w:t>
      </w:r>
      <w:r w:rsidR="00D16D2F">
        <w:rPr>
          <w:b/>
          <w:sz w:val="24"/>
          <w:szCs w:val="24"/>
        </w:rPr>
        <w:t>5-2016</w:t>
      </w:r>
      <w:r w:rsidR="00E452DB">
        <w:rPr>
          <w:b/>
          <w:sz w:val="24"/>
          <w:szCs w:val="24"/>
        </w:rPr>
        <w:t xml:space="preserve">) </w:t>
      </w:r>
      <w:r w:rsidR="00505AAA">
        <w:rPr>
          <w:b/>
          <w:sz w:val="24"/>
          <w:szCs w:val="24"/>
        </w:rPr>
        <w:t xml:space="preserve">DERS </w:t>
      </w:r>
      <w:r w:rsidR="00185E7D" w:rsidRPr="00D46288">
        <w:rPr>
          <w:b/>
          <w:sz w:val="24"/>
          <w:szCs w:val="24"/>
        </w:rPr>
        <w:t>DAĞILIM ÇİZELGESİ</w:t>
      </w:r>
    </w:p>
    <w:p w:rsidR="00877657" w:rsidRPr="00B80F0C" w:rsidRDefault="00DA0BF8" w:rsidP="002005AD">
      <w:pPr>
        <w:spacing w:after="0" w:line="240" w:lineRule="auto"/>
        <w:jc w:val="both"/>
        <w:rPr>
          <w:b/>
          <w:sz w:val="18"/>
          <w:szCs w:val="18"/>
        </w:rPr>
      </w:pPr>
      <w:r w:rsidRPr="00B80F0C">
        <w:rPr>
          <w:b/>
          <w:sz w:val="18"/>
          <w:szCs w:val="18"/>
        </w:rPr>
        <w:t>I</w:t>
      </w:r>
      <w:r w:rsidR="00877657" w:rsidRPr="00B80F0C">
        <w:rPr>
          <w:b/>
          <w:sz w:val="18"/>
          <w:szCs w:val="18"/>
        </w:rPr>
        <w:t>.YARIYIL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3"/>
        <w:gridCol w:w="3812"/>
        <w:gridCol w:w="562"/>
        <w:gridCol w:w="559"/>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3"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0690230011</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0690150018</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Bilgisayar Destekli Çizim I </w:t>
            </w:r>
            <w:r w:rsidRPr="00B80F0C">
              <w:rPr>
                <w:rFonts w:eastAsia="Calibri" w:cs="Times New Roman"/>
                <w:sz w:val="18"/>
                <w:szCs w:val="18"/>
                <w:vertAlign w:val="superscript"/>
              </w:rPr>
              <w:t>1</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0690230012</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0690150011</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Fizik</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0690230013</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0690150012</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Temel İmalat İşlemleri </w:t>
            </w:r>
            <w:r w:rsidRPr="00B80F0C">
              <w:rPr>
                <w:rFonts w:eastAsia="Calibri" w:cs="Times New Roman"/>
                <w:sz w:val="18"/>
                <w:szCs w:val="18"/>
                <w:vertAlign w:val="superscript"/>
              </w:rPr>
              <w:t>1</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5</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5,5</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6</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0690230014</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0690150013</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Teknik Resim </w:t>
            </w:r>
            <w:r w:rsidRPr="00B80F0C">
              <w:rPr>
                <w:rFonts w:eastAsia="Calibri" w:cs="Times New Roman"/>
                <w:sz w:val="18"/>
                <w:szCs w:val="18"/>
                <w:vertAlign w:val="superscript"/>
              </w:rPr>
              <w:t>1</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0690230015</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0690150014</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Atatürk İlkeleri ve İnkılap Tarihi I</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0690230016</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0690150015</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Türk Dili I</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0690230017</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0690150016</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Yabancı Dil I</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D16D2F" w:rsidRPr="00B80F0C" w:rsidTr="0077697F">
        <w:trPr>
          <w:trHeight w:val="170"/>
          <w:jc w:val="center"/>
        </w:trPr>
        <w:tc>
          <w:tcPr>
            <w:tcW w:w="1357"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0690230018</w:t>
            </w:r>
            <w:proofErr w:type="gramEnd"/>
          </w:p>
        </w:tc>
        <w:tc>
          <w:tcPr>
            <w:tcW w:w="1383" w:type="dxa"/>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0690150017</w:t>
            </w:r>
            <w:proofErr w:type="gramEnd"/>
          </w:p>
        </w:tc>
        <w:tc>
          <w:tcPr>
            <w:tcW w:w="3812" w:type="dxa"/>
            <w:shd w:val="clear" w:color="auto" w:fill="auto"/>
            <w:vAlign w:val="center"/>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D16D2F" w:rsidRPr="00B80F0C" w:rsidTr="0077697F">
        <w:trPr>
          <w:trHeight w:val="170"/>
          <w:jc w:val="center"/>
        </w:trPr>
        <w:tc>
          <w:tcPr>
            <w:tcW w:w="1357" w:type="dxa"/>
            <w:tcBorders>
              <w:bottom w:val="single" w:sz="4" w:space="0" w:color="auto"/>
            </w:tcBorders>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0690230034</w:t>
            </w:r>
            <w:proofErr w:type="gramEnd"/>
          </w:p>
        </w:tc>
        <w:tc>
          <w:tcPr>
            <w:tcW w:w="1383" w:type="dxa"/>
            <w:tcBorders>
              <w:bottom w:val="single" w:sz="4" w:space="0" w:color="auto"/>
            </w:tcBorders>
            <w:vAlign w:val="center"/>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0690150034</w:t>
            </w:r>
            <w:proofErr w:type="gramEnd"/>
          </w:p>
        </w:tc>
        <w:tc>
          <w:tcPr>
            <w:tcW w:w="3812" w:type="dxa"/>
            <w:shd w:val="clear" w:color="auto" w:fill="auto"/>
            <w:vAlign w:val="bottom"/>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Malzeme Teknolojisi</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D16D2F" w:rsidRPr="00B80F0C" w:rsidTr="0077697F">
        <w:trPr>
          <w:trHeight w:val="170"/>
          <w:jc w:val="center"/>
        </w:trPr>
        <w:tc>
          <w:tcPr>
            <w:tcW w:w="1357" w:type="dxa"/>
            <w:tcBorders>
              <w:bottom w:val="single" w:sz="4" w:space="0" w:color="auto"/>
            </w:tcBorders>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proofErr w:type="gramStart"/>
            <w:r w:rsidRPr="00B80F0C">
              <w:rPr>
                <w:rFonts w:cs="Times New Roman"/>
                <w:sz w:val="18"/>
                <w:szCs w:val="18"/>
              </w:rPr>
              <w:t>0690230103</w:t>
            </w:r>
            <w:proofErr w:type="gramEnd"/>
          </w:p>
        </w:tc>
        <w:tc>
          <w:tcPr>
            <w:tcW w:w="1383" w:type="dxa"/>
            <w:tcBorders>
              <w:bottom w:val="single" w:sz="4" w:space="0" w:color="auto"/>
            </w:tcBorders>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cs="Times New Roman"/>
                <w:sz w:val="18"/>
                <w:szCs w:val="18"/>
              </w:rPr>
              <w:t xml:space="preserve">  </w:t>
            </w:r>
            <w:proofErr w:type="gramStart"/>
            <w:r w:rsidRPr="00B80F0C">
              <w:rPr>
                <w:rFonts w:cs="Times New Roman"/>
                <w:sz w:val="18"/>
                <w:szCs w:val="18"/>
              </w:rPr>
              <w:t>0690150103</w:t>
            </w:r>
            <w:proofErr w:type="gramEnd"/>
          </w:p>
        </w:tc>
        <w:tc>
          <w:tcPr>
            <w:tcW w:w="3812" w:type="dxa"/>
            <w:tcBorders>
              <w:bottom w:val="single" w:sz="4" w:space="0" w:color="auto"/>
            </w:tcBorders>
            <w:shd w:val="clear" w:color="auto" w:fill="auto"/>
            <w:vAlign w:val="bottom"/>
          </w:tcPr>
          <w:p w:rsidR="00D16D2F" w:rsidRPr="00B80F0C" w:rsidRDefault="00D16D2F" w:rsidP="00D16D2F">
            <w:pPr>
              <w:autoSpaceDE w:val="0"/>
              <w:autoSpaceDN w:val="0"/>
              <w:adjustRightInd w:val="0"/>
              <w:spacing w:after="0" w:line="240" w:lineRule="auto"/>
              <w:rPr>
                <w:rFonts w:eastAsia="Calibri" w:cs="Times New Roman"/>
                <w:sz w:val="18"/>
                <w:szCs w:val="18"/>
              </w:rPr>
            </w:pPr>
            <w:r w:rsidRPr="00B80F0C">
              <w:rPr>
                <w:rFonts w:cs="Times New Roman"/>
                <w:sz w:val="18"/>
                <w:szCs w:val="18"/>
              </w:rPr>
              <w:t xml:space="preserve">Üniversite Hayatına Giriş </w:t>
            </w:r>
          </w:p>
        </w:tc>
        <w:tc>
          <w:tcPr>
            <w:tcW w:w="56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59"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722" w:type="dxa"/>
            <w:shd w:val="clear" w:color="auto" w:fill="auto"/>
            <w:vAlign w:val="bottom"/>
          </w:tcPr>
          <w:p w:rsidR="00D16D2F" w:rsidRPr="00B80F0C" w:rsidRDefault="00D16D2F" w:rsidP="00D16D2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r>
      <w:tr w:rsidR="00D16D2F" w:rsidRPr="00B80F0C" w:rsidTr="00C902C8">
        <w:trPr>
          <w:trHeight w:val="170"/>
          <w:jc w:val="center"/>
        </w:trPr>
        <w:tc>
          <w:tcPr>
            <w:tcW w:w="1357" w:type="dxa"/>
            <w:tcBorders>
              <w:top w:val="single" w:sz="4" w:space="0" w:color="auto"/>
              <w:left w:val="nil"/>
              <w:bottom w:val="nil"/>
              <w:right w:val="nil"/>
            </w:tcBorders>
          </w:tcPr>
          <w:p w:rsidR="00D16D2F" w:rsidRPr="00B80F0C" w:rsidRDefault="00D16D2F" w:rsidP="00D16D2F">
            <w:pPr>
              <w:spacing w:after="0" w:line="240" w:lineRule="auto"/>
              <w:jc w:val="both"/>
              <w:rPr>
                <w:rFonts w:eastAsia="Times New Roman" w:cs="Arial TUR"/>
                <w:bCs/>
                <w:sz w:val="18"/>
                <w:szCs w:val="18"/>
                <w:lang w:eastAsia="tr-TR"/>
              </w:rPr>
            </w:pPr>
          </w:p>
        </w:tc>
        <w:tc>
          <w:tcPr>
            <w:tcW w:w="1383" w:type="dxa"/>
            <w:tcBorders>
              <w:top w:val="single" w:sz="4" w:space="0" w:color="auto"/>
              <w:left w:val="nil"/>
              <w:bottom w:val="nil"/>
              <w:right w:val="single" w:sz="4" w:space="0" w:color="auto"/>
            </w:tcBorders>
          </w:tcPr>
          <w:p w:rsidR="00D16D2F" w:rsidRPr="00B80F0C" w:rsidRDefault="00D16D2F" w:rsidP="00D16D2F">
            <w:pPr>
              <w:spacing w:after="0" w:line="240" w:lineRule="auto"/>
              <w:jc w:val="both"/>
              <w:rPr>
                <w:rFonts w:eastAsia="Times New Roman" w:cs="Arial TUR"/>
                <w:bCs/>
                <w:sz w:val="18"/>
                <w:szCs w:val="18"/>
                <w:lang w:eastAsia="tr-TR"/>
              </w:rPr>
            </w:pPr>
          </w:p>
        </w:tc>
        <w:tc>
          <w:tcPr>
            <w:tcW w:w="3812" w:type="dxa"/>
            <w:tcBorders>
              <w:left w:val="single" w:sz="4" w:space="0" w:color="auto"/>
            </w:tcBorders>
            <w:shd w:val="clear" w:color="auto" w:fill="auto"/>
            <w:vAlign w:val="center"/>
          </w:tcPr>
          <w:p w:rsidR="00D16D2F" w:rsidRPr="00B80F0C" w:rsidRDefault="00D16D2F" w:rsidP="00D16D2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29</w:t>
            </w:r>
          </w:p>
        </w:tc>
        <w:tc>
          <w:tcPr>
            <w:tcW w:w="559" w:type="dxa"/>
            <w:shd w:val="clear" w:color="auto" w:fill="auto"/>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1</w:t>
            </w:r>
          </w:p>
        </w:tc>
        <w:tc>
          <w:tcPr>
            <w:tcW w:w="567" w:type="dxa"/>
            <w:shd w:val="clear" w:color="auto" w:fill="auto"/>
            <w:noWrap/>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shd w:val="clear" w:color="auto" w:fill="auto"/>
            <w:noWrap/>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29,5</w:t>
            </w:r>
          </w:p>
        </w:tc>
        <w:tc>
          <w:tcPr>
            <w:tcW w:w="722" w:type="dxa"/>
            <w:shd w:val="clear" w:color="auto" w:fill="auto"/>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30</w:t>
            </w:r>
          </w:p>
        </w:tc>
      </w:tr>
    </w:tbl>
    <w:p w:rsidR="00C902C8" w:rsidRPr="00E60E4D" w:rsidRDefault="00C902C8" w:rsidP="002005AD">
      <w:pPr>
        <w:spacing w:after="0" w:line="240" w:lineRule="auto"/>
        <w:jc w:val="both"/>
        <w:rPr>
          <w:sz w:val="18"/>
          <w:szCs w:val="18"/>
        </w:rPr>
      </w:pPr>
    </w:p>
    <w:p w:rsidR="00877657" w:rsidRPr="00B80F0C" w:rsidRDefault="00DA0BF8" w:rsidP="002005AD">
      <w:pPr>
        <w:spacing w:after="0" w:line="240" w:lineRule="auto"/>
        <w:jc w:val="both"/>
        <w:rPr>
          <w:b/>
          <w:sz w:val="18"/>
          <w:szCs w:val="18"/>
        </w:rPr>
      </w:pPr>
      <w:proofErr w:type="gramStart"/>
      <w:r w:rsidRPr="00B80F0C">
        <w:rPr>
          <w:b/>
          <w:sz w:val="18"/>
          <w:szCs w:val="18"/>
        </w:rPr>
        <w:t>II.YARIYIL</w:t>
      </w:r>
      <w:proofErr w:type="gramEnd"/>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1"/>
        <w:gridCol w:w="562"/>
        <w:gridCol w:w="559"/>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4"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1"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0690230031</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0690150031</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Makine Meslek Resmi </w:t>
            </w:r>
            <w:r w:rsidRPr="00B80F0C">
              <w:rPr>
                <w:rFonts w:eastAsia="Calibri" w:cs="Times New Roman"/>
                <w:sz w:val="18"/>
                <w:szCs w:val="18"/>
                <w:vertAlign w:val="superscript"/>
              </w:rPr>
              <w:t>1</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3,5</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0690230032</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0690150032</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I </w:t>
            </w:r>
            <w:r w:rsidRPr="00B80F0C">
              <w:rPr>
                <w:rFonts w:eastAsia="Calibri" w:cs="Times New Roman"/>
                <w:sz w:val="18"/>
                <w:szCs w:val="18"/>
                <w:vertAlign w:val="superscript"/>
              </w:rPr>
              <w:t>1</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5</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5,5</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6</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0690230035</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0690150035</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Bilgisayar Destekli Çizim II </w:t>
            </w:r>
            <w:r w:rsidRPr="00B80F0C">
              <w:rPr>
                <w:rFonts w:eastAsia="Calibri" w:cs="Times New Roman"/>
                <w:sz w:val="18"/>
                <w:szCs w:val="18"/>
                <w:vertAlign w:val="superscript"/>
              </w:rPr>
              <w:t>1</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0690230036</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0690150036</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Atatürk İlkeleri ve İnkılap Tarihi II</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0690230037</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0690150037</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Türk Dili II</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0690230038</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0690150038</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Yabancı Dil II</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8E1F0F" w:rsidRPr="00B80F0C" w:rsidTr="0077697F">
        <w:trPr>
          <w:trHeight w:val="170"/>
          <w:jc w:val="center"/>
        </w:trPr>
        <w:tc>
          <w:tcPr>
            <w:tcW w:w="1357"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0690230039</w:t>
            </w:r>
            <w:proofErr w:type="gramEnd"/>
          </w:p>
        </w:tc>
        <w:tc>
          <w:tcPr>
            <w:tcW w:w="1384"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0690150039</w:t>
            </w:r>
            <w:proofErr w:type="gramEnd"/>
          </w:p>
        </w:tc>
        <w:tc>
          <w:tcPr>
            <w:tcW w:w="3811" w:type="dxa"/>
            <w:tcBorders>
              <w:bottom w:val="single" w:sz="4" w:space="0" w:color="auto"/>
            </w:tcBorders>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Mesleki Matematik</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8E1F0F" w:rsidRPr="00B80F0C" w:rsidTr="00E66446">
        <w:trPr>
          <w:trHeight w:val="170"/>
          <w:jc w:val="center"/>
        </w:trPr>
        <w:tc>
          <w:tcPr>
            <w:tcW w:w="1357"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0690230087</w:t>
            </w:r>
            <w:proofErr w:type="gramEnd"/>
          </w:p>
        </w:tc>
        <w:tc>
          <w:tcPr>
            <w:tcW w:w="1384"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0690150087</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proofErr w:type="gramStart"/>
            <w:r w:rsidRPr="00B80F0C">
              <w:rPr>
                <w:rFonts w:eastAsia="Calibri" w:cs="Times New Roman"/>
                <w:sz w:val="18"/>
                <w:szCs w:val="18"/>
              </w:rPr>
              <w:t xml:space="preserve">Staj  </w:t>
            </w:r>
            <w:r w:rsidRPr="00B80F0C">
              <w:rPr>
                <w:rFonts w:eastAsia="Calibri" w:cs="Times New Roman"/>
                <w:sz w:val="18"/>
                <w:szCs w:val="18"/>
                <w:vertAlign w:val="superscript"/>
              </w:rPr>
              <w:t>3</w:t>
            </w:r>
            <w:proofErr w:type="gramEnd"/>
            <w:r w:rsidRPr="00B80F0C">
              <w:rPr>
                <w:rFonts w:eastAsia="Calibri" w:cs="Times New Roman"/>
                <w:sz w:val="18"/>
                <w:szCs w:val="18"/>
              </w:rPr>
              <w:t>(30 İş Günü)</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8</w:t>
            </w:r>
          </w:p>
        </w:tc>
      </w:tr>
      <w:tr w:rsidR="008E1F0F" w:rsidRPr="00B80F0C" w:rsidTr="00E66446">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rPr>
                <w:rFonts w:cs="Times New Roman"/>
                <w:b/>
                <w:bCs/>
                <w:sz w:val="18"/>
                <w:szCs w:val="18"/>
              </w:rPr>
            </w:pPr>
            <w:r w:rsidRPr="00B80F0C">
              <w:rPr>
                <w:rFonts w:cs="Times New Roman"/>
                <w:sz w:val="18"/>
                <w:szCs w:val="18"/>
              </w:rPr>
              <w:t xml:space="preserve">   </w:t>
            </w:r>
            <w:proofErr w:type="gramStart"/>
            <w:r w:rsidRPr="00B80F0C">
              <w:rPr>
                <w:rFonts w:cs="Times New Roman"/>
                <w:sz w:val="18"/>
                <w:szCs w:val="18"/>
              </w:rPr>
              <w:t>0690230104</w:t>
            </w:r>
            <w:proofErr w:type="gramEnd"/>
          </w:p>
        </w:tc>
        <w:tc>
          <w:tcPr>
            <w:tcW w:w="1384"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rPr>
                <w:rFonts w:cs="Times New Roman"/>
                <w:b/>
                <w:bCs/>
                <w:sz w:val="18"/>
                <w:szCs w:val="18"/>
              </w:rPr>
            </w:pPr>
            <w:r w:rsidRPr="00B80F0C">
              <w:rPr>
                <w:rFonts w:cs="Times New Roman"/>
                <w:sz w:val="18"/>
                <w:szCs w:val="18"/>
              </w:rPr>
              <w:t xml:space="preserve">   </w:t>
            </w:r>
            <w:proofErr w:type="gramStart"/>
            <w:r w:rsidRPr="00B80F0C">
              <w:rPr>
                <w:rFonts w:cs="Times New Roman"/>
                <w:sz w:val="18"/>
                <w:szCs w:val="18"/>
              </w:rPr>
              <w:t>0690150104</w:t>
            </w:r>
            <w:proofErr w:type="gramEnd"/>
          </w:p>
        </w:tc>
        <w:tc>
          <w:tcPr>
            <w:tcW w:w="3811" w:type="dxa"/>
            <w:tcBorders>
              <w:left w:val="single" w:sz="4" w:space="0" w:color="auto"/>
            </w:tcBorders>
            <w:shd w:val="clear" w:color="auto" w:fill="auto"/>
          </w:tcPr>
          <w:p w:rsidR="008E1F0F" w:rsidRPr="00B80F0C" w:rsidRDefault="008E1F0F" w:rsidP="008E1F0F">
            <w:pPr>
              <w:spacing w:after="0" w:line="240" w:lineRule="auto"/>
              <w:rPr>
                <w:rFonts w:cs="Times New Roman"/>
                <w:sz w:val="18"/>
                <w:szCs w:val="18"/>
              </w:rPr>
            </w:pPr>
            <w:r w:rsidRPr="00B80F0C">
              <w:rPr>
                <w:rFonts w:cs="Times New Roman"/>
                <w:sz w:val="18"/>
                <w:szCs w:val="18"/>
              </w:rPr>
              <w:t>Toplumsal Sorumluluk ve Sağlıklı Yaşam</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bookmarkStart w:id="0" w:name="_GoBack"/>
        <w:bookmarkEnd w:id="0"/>
      </w:tr>
      <w:tr w:rsidR="00D16D2F" w:rsidRPr="00B80F0C" w:rsidTr="00D16D2F">
        <w:trPr>
          <w:trHeight w:val="170"/>
          <w:jc w:val="center"/>
        </w:trPr>
        <w:tc>
          <w:tcPr>
            <w:tcW w:w="1357" w:type="dxa"/>
            <w:tcBorders>
              <w:top w:val="single" w:sz="4" w:space="0" w:color="auto"/>
              <w:left w:val="nil"/>
              <w:bottom w:val="nil"/>
              <w:right w:val="nil"/>
            </w:tcBorders>
          </w:tcPr>
          <w:p w:rsidR="00D16D2F" w:rsidRPr="00B80F0C" w:rsidRDefault="00D16D2F" w:rsidP="00D16D2F">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D16D2F" w:rsidRPr="00B80F0C" w:rsidRDefault="00D16D2F" w:rsidP="00D16D2F">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D16D2F" w:rsidRPr="00B80F0C" w:rsidRDefault="00D16D2F" w:rsidP="00D16D2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21</w:t>
            </w:r>
          </w:p>
        </w:tc>
        <w:tc>
          <w:tcPr>
            <w:tcW w:w="559" w:type="dxa"/>
            <w:shd w:val="clear" w:color="auto" w:fill="auto"/>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w:t>
            </w:r>
          </w:p>
        </w:tc>
        <w:tc>
          <w:tcPr>
            <w:tcW w:w="567" w:type="dxa"/>
            <w:shd w:val="clear" w:color="auto" w:fill="auto"/>
            <w:noWrap/>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shd w:val="clear" w:color="auto" w:fill="auto"/>
            <w:noWrap/>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22</w:t>
            </w:r>
          </w:p>
        </w:tc>
        <w:tc>
          <w:tcPr>
            <w:tcW w:w="722" w:type="dxa"/>
            <w:shd w:val="clear" w:color="auto" w:fill="auto"/>
          </w:tcPr>
          <w:p w:rsidR="00D16D2F" w:rsidRPr="00B80F0C" w:rsidRDefault="00D16D2F" w:rsidP="00D16D2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30</w:t>
            </w:r>
          </w:p>
        </w:tc>
      </w:tr>
    </w:tbl>
    <w:p w:rsidR="00C902C8" w:rsidRPr="00B80F0C" w:rsidRDefault="00C902C8" w:rsidP="002005AD">
      <w:pPr>
        <w:spacing w:after="0" w:line="240" w:lineRule="auto"/>
        <w:jc w:val="both"/>
        <w:rPr>
          <w:sz w:val="18"/>
          <w:szCs w:val="18"/>
        </w:rPr>
      </w:pPr>
    </w:p>
    <w:p w:rsidR="00877657" w:rsidRPr="00B80F0C" w:rsidRDefault="00DA0BF8" w:rsidP="002005AD">
      <w:pPr>
        <w:spacing w:after="0" w:line="240" w:lineRule="auto"/>
        <w:jc w:val="both"/>
        <w:rPr>
          <w:b/>
          <w:sz w:val="18"/>
          <w:szCs w:val="18"/>
        </w:rPr>
      </w:pPr>
      <w:r w:rsidRPr="00B80F0C">
        <w:rPr>
          <w:b/>
          <w:sz w:val="18"/>
          <w:szCs w:val="18"/>
        </w:rPr>
        <w:t>III.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1"/>
        <w:gridCol w:w="562"/>
        <w:gridCol w:w="559"/>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4"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1"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0690230052</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0690150054</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II </w:t>
            </w:r>
            <w:r w:rsidRPr="00B80F0C">
              <w:rPr>
                <w:rFonts w:eastAsia="Calibri" w:cs="Times New Roman"/>
                <w:sz w:val="18"/>
                <w:szCs w:val="18"/>
                <w:vertAlign w:val="superscript"/>
              </w:rPr>
              <w:t>1</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3,5</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0690230054</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0690150053</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Termodinamik</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0690230055</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0690150055</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Makine Elemanları</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8E1F0F" w:rsidRPr="00B80F0C" w:rsidTr="0077697F">
        <w:trPr>
          <w:trHeight w:val="170"/>
          <w:jc w:val="center"/>
        </w:trPr>
        <w:tc>
          <w:tcPr>
            <w:tcW w:w="1357"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0690230058</w:t>
            </w:r>
            <w:proofErr w:type="gramEnd"/>
          </w:p>
        </w:tc>
        <w:tc>
          <w:tcPr>
            <w:tcW w:w="1384" w:type="dxa"/>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0690150058</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CNC Torna Teknolojisi</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8E1F0F" w:rsidRPr="00B80F0C" w:rsidTr="0077697F">
        <w:trPr>
          <w:trHeight w:val="170"/>
          <w:jc w:val="center"/>
        </w:trPr>
        <w:tc>
          <w:tcPr>
            <w:tcW w:w="1357"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0690230059</w:t>
            </w:r>
            <w:proofErr w:type="gramEnd"/>
          </w:p>
        </w:tc>
        <w:tc>
          <w:tcPr>
            <w:tcW w:w="1384"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0690150059</w:t>
            </w:r>
            <w:proofErr w:type="gramEnd"/>
          </w:p>
        </w:tc>
        <w:tc>
          <w:tcPr>
            <w:tcW w:w="3811" w:type="dxa"/>
            <w:tcBorders>
              <w:bottom w:val="single" w:sz="4" w:space="0" w:color="auto"/>
            </w:tcBorders>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Bilgisayar Destekli Üretim -1 </w:t>
            </w:r>
            <w:r w:rsidRPr="00B80F0C">
              <w:rPr>
                <w:rFonts w:eastAsia="Calibri" w:cs="Times New Roman"/>
                <w:sz w:val="18"/>
                <w:szCs w:val="18"/>
                <w:vertAlign w:val="superscript"/>
              </w:rPr>
              <w:t>1</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8E1F0F" w:rsidRPr="00B80F0C" w:rsidTr="0077697F">
        <w:trPr>
          <w:trHeight w:val="170"/>
          <w:jc w:val="center"/>
        </w:trPr>
        <w:tc>
          <w:tcPr>
            <w:tcW w:w="1357"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0690230061</w:t>
            </w:r>
            <w:proofErr w:type="gramEnd"/>
          </w:p>
        </w:tc>
        <w:tc>
          <w:tcPr>
            <w:tcW w:w="1384" w:type="dxa"/>
            <w:tcBorders>
              <w:bottom w:val="single" w:sz="4" w:space="0" w:color="auto"/>
            </w:tcBorders>
            <w:vAlign w:val="center"/>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w:t>
            </w:r>
            <w:r w:rsidR="00FE0C5F" w:rsidRPr="00B80F0C">
              <w:rPr>
                <w:rFonts w:eastAsia="Calibri" w:cs="Times New Roman"/>
                <w:sz w:val="18"/>
                <w:szCs w:val="18"/>
              </w:rPr>
              <w:t>61</w:t>
            </w:r>
            <w:proofErr w:type="gramEnd"/>
          </w:p>
        </w:tc>
        <w:tc>
          <w:tcPr>
            <w:tcW w:w="3811"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proofErr w:type="gramStart"/>
            <w:r w:rsidRPr="00B80F0C">
              <w:rPr>
                <w:rFonts w:eastAsia="Calibri" w:cs="Times New Roman"/>
                <w:sz w:val="18"/>
                <w:szCs w:val="18"/>
              </w:rPr>
              <w:t>Araştırma  Yöntem</w:t>
            </w:r>
            <w:proofErr w:type="gramEnd"/>
            <w:r w:rsidRPr="00B80F0C">
              <w:rPr>
                <w:rFonts w:eastAsia="Calibri" w:cs="Times New Roman"/>
                <w:sz w:val="18"/>
                <w:szCs w:val="18"/>
              </w:rPr>
              <w:t xml:space="preserve"> ve Teknikleri </w:t>
            </w:r>
            <w:r w:rsidRPr="00B80F0C">
              <w:rPr>
                <w:rFonts w:eastAsia="Calibri" w:cs="Times New Roman"/>
                <w:sz w:val="18"/>
                <w:szCs w:val="18"/>
                <w:vertAlign w:val="superscript"/>
              </w:rPr>
              <w:t>1</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r>
      <w:tr w:rsidR="008E1F0F" w:rsidRPr="00B80F0C" w:rsidTr="006D223A">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8E1F0F" w:rsidRPr="00B80F0C" w:rsidRDefault="008E1F0F" w:rsidP="008E1F0F">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Seçmeli ders 1 </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8E1F0F" w:rsidRPr="00B80F0C" w:rsidTr="006D223A">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Seçmeli ders 2 </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8E1F0F" w:rsidRPr="00B80F0C" w:rsidTr="006D223A">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Seçmeli ders 3</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8E1F0F" w:rsidRPr="00B80F0C" w:rsidTr="0077697F">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Seçmeli ders 4 </w:t>
            </w:r>
          </w:p>
        </w:tc>
        <w:tc>
          <w:tcPr>
            <w:tcW w:w="56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9"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2" w:type="dxa"/>
            <w:shd w:val="clear" w:color="auto" w:fill="auto"/>
            <w:vAlign w:val="bottom"/>
          </w:tcPr>
          <w:p w:rsidR="008E1F0F" w:rsidRPr="00B80F0C" w:rsidRDefault="008E1F0F" w:rsidP="008E1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8E1F0F" w:rsidRPr="00B80F0C" w:rsidTr="00C902C8">
        <w:trPr>
          <w:trHeight w:val="170"/>
          <w:jc w:val="center"/>
        </w:trPr>
        <w:tc>
          <w:tcPr>
            <w:tcW w:w="1357" w:type="dxa"/>
            <w:tcBorders>
              <w:top w:val="single" w:sz="4" w:space="0" w:color="auto"/>
              <w:left w:val="nil"/>
              <w:bottom w:val="nil"/>
              <w:right w:val="nil"/>
            </w:tcBorders>
          </w:tcPr>
          <w:p w:rsidR="008E1F0F" w:rsidRPr="00B80F0C" w:rsidRDefault="008E1F0F" w:rsidP="008E1F0F">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8E1F0F" w:rsidRPr="00B80F0C" w:rsidRDefault="008E1F0F" w:rsidP="008E1F0F">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E1F0F" w:rsidRPr="00B80F0C" w:rsidRDefault="008E1F0F" w:rsidP="008E1F0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8E1F0F" w:rsidRPr="00B80F0C" w:rsidRDefault="008E1F0F" w:rsidP="008E1F0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28</w:t>
            </w:r>
          </w:p>
        </w:tc>
        <w:tc>
          <w:tcPr>
            <w:tcW w:w="559" w:type="dxa"/>
            <w:shd w:val="clear" w:color="auto" w:fill="auto"/>
          </w:tcPr>
          <w:p w:rsidR="008E1F0F" w:rsidRPr="00B80F0C" w:rsidRDefault="008E1F0F" w:rsidP="008E1F0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1</w:t>
            </w:r>
          </w:p>
        </w:tc>
        <w:tc>
          <w:tcPr>
            <w:tcW w:w="567" w:type="dxa"/>
            <w:shd w:val="clear" w:color="auto" w:fill="auto"/>
            <w:noWrap/>
          </w:tcPr>
          <w:p w:rsidR="008E1F0F" w:rsidRPr="00B80F0C" w:rsidRDefault="008E1F0F" w:rsidP="008E1F0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shd w:val="clear" w:color="auto" w:fill="auto"/>
            <w:noWrap/>
          </w:tcPr>
          <w:p w:rsidR="008E1F0F" w:rsidRPr="00B80F0C" w:rsidRDefault="008E1F0F" w:rsidP="008E1F0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28,5</w:t>
            </w:r>
          </w:p>
        </w:tc>
        <w:tc>
          <w:tcPr>
            <w:tcW w:w="722" w:type="dxa"/>
            <w:shd w:val="clear" w:color="auto" w:fill="auto"/>
          </w:tcPr>
          <w:p w:rsidR="008E1F0F" w:rsidRPr="00B80F0C" w:rsidRDefault="008E1F0F" w:rsidP="008E1F0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30</w:t>
            </w:r>
          </w:p>
        </w:tc>
      </w:tr>
    </w:tbl>
    <w:p w:rsidR="00C902C8" w:rsidRPr="00E60E4D" w:rsidRDefault="00877657" w:rsidP="002005AD">
      <w:pPr>
        <w:spacing w:after="0" w:line="240" w:lineRule="auto"/>
        <w:jc w:val="both"/>
        <w:rPr>
          <w:sz w:val="18"/>
          <w:szCs w:val="18"/>
        </w:rPr>
      </w:pPr>
      <w:r w:rsidRPr="00E60E4D">
        <w:rPr>
          <w:sz w:val="18"/>
          <w:szCs w:val="18"/>
        </w:rPr>
        <w:t xml:space="preserve"> </w:t>
      </w:r>
    </w:p>
    <w:p w:rsidR="00B40ED4" w:rsidRPr="00B80F0C" w:rsidRDefault="00B40ED4" w:rsidP="002005AD">
      <w:pPr>
        <w:spacing w:after="0" w:line="240" w:lineRule="auto"/>
        <w:jc w:val="both"/>
        <w:rPr>
          <w:sz w:val="18"/>
          <w:szCs w:val="18"/>
        </w:rPr>
      </w:pPr>
      <w:r w:rsidRPr="00B80F0C">
        <w:rPr>
          <w:b/>
          <w:sz w:val="18"/>
          <w:szCs w:val="18"/>
        </w:rPr>
        <w:t>III. YARIYIL Seçmeli Ders 1</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5"/>
        <w:gridCol w:w="3812"/>
        <w:gridCol w:w="559"/>
        <w:gridCol w:w="560"/>
        <w:gridCol w:w="567"/>
        <w:gridCol w:w="709"/>
        <w:gridCol w:w="722"/>
      </w:tblGrid>
      <w:tr w:rsidR="00B40ED4" w:rsidRPr="00B80F0C" w:rsidTr="0077697F">
        <w:trPr>
          <w:trHeight w:val="170"/>
          <w:jc w:val="center"/>
        </w:trPr>
        <w:tc>
          <w:tcPr>
            <w:tcW w:w="1357" w:type="dxa"/>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5" w:type="dxa"/>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2" w:type="dxa"/>
            <w:shd w:val="clear" w:color="auto" w:fill="auto"/>
            <w:vAlign w:val="center"/>
            <w:hideMark/>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9" w:type="dxa"/>
            <w:shd w:val="clear" w:color="auto" w:fill="auto"/>
            <w:vAlign w:val="center"/>
            <w:hideMark/>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0" w:type="dxa"/>
            <w:shd w:val="clear" w:color="auto" w:fill="auto"/>
            <w:vAlign w:val="center"/>
            <w:hideMark/>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B40ED4" w:rsidRPr="00B80F0C" w:rsidRDefault="00B40ED4"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E1F0F" w:rsidRPr="00B80F0C" w:rsidTr="0077697F">
        <w:trPr>
          <w:trHeight w:val="170"/>
          <w:jc w:val="center"/>
        </w:trPr>
        <w:tc>
          <w:tcPr>
            <w:tcW w:w="1357" w:type="dxa"/>
            <w:vAlign w:val="center"/>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0690230057</w:t>
            </w:r>
            <w:proofErr w:type="gramEnd"/>
          </w:p>
        </w:tc>
        <w:tc>
          <w:tcPr>
            <w:tcW w:w="1385" w:type="dxa"/>
            <w:vAlign w:val="center"/>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0690150057</w:t>
            </w:r>
            <w:proofErr w:type="gramEnd"/>
          </w:p>
        </w:tc>
        <w:tc>
          <w:tcPr>
            <w:tcW w:w="3812"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Çevre Koruma</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8E1F0F" w:rsidRPr="00B80F0C" w:rsidTr="0077697F">
        <w:trPr>
          <w:trHeight w:val="170"/>
          <w:jc w:val="center"/>
        </w:trPr>
        <w:tc>
          <w:tcPr>
            <w:tcW w:w="1357"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0690230088</w:t>
            </w:r>
            <w:proofErr w:type="gramEnd"/>
          </w:p>
        </w:tc>
        <w:tc>
          <w:tcPr>
            <w:tcW w:w="1385"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0690150088</w:t>
            </w:r>
            <w:proofErr w:type="gramEnd"/>
          </w:p>
        </w:tc>
        <w:tc>
          <w:tcPr>
            <w:tcW w:w="3812" w:type="dxa"/>
            <w:shd w:val="clear" w:color="auto" w:fill="auto"/>
            <w:vAlign w:val="bottom"/>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Sportif Faaliyetler 1 </w:t>
            </w:r>
            <w:r w:rsidRPr="00B80F0C">
              <w:rPr>
                <w:rFonts w:eastAsia="Calibri" w:cs="Times New Roman"/>
                <w:sz w:val="18"/>
                <w:szCs w:val="18"/>
                <w:vertAlign w:val="superscript"/>
              </w:rPr>
              <w:t>1</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8E1F0F" w:rsidRPr="00B80F0C" w:rsidTr="0077697F">
        <w:trPr>
          <w:trHeight w:val="170"/>
          <w:jc w:val="center"/>
        </w:trPr>
        <w:tc>
          <w:tcPr>
            <w:tcW w:w="1357"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0690230089</w:t>
            </w:r>
            <w:proofErr w:type="gramEnd"/>
          </w:p>
        </w:tc>
        <w:tc>
          <w:tcPr>
            <w:tcW w:w="1385"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0690150089</w:t>
            </w:r>
            <w:proofErr w:type="gramEnd"/>
          </w:p>
        </w:tc>
        <w:tc>
          <w:tcPr>
            <w:tcW w:w="3812" w:type="dxa"/>
            <w:shd w:val="clear" w:color="auto" w:fill="auto"/>
            <w:vAlign w:val="bottom"/>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İşaret Dili</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bl>
    <w:p w:rsidR="00B40ED4" w:rsidRPr="00B80F0C" w:rsidRDefault="00B40ED4" w:rsidP="002005AD">
      <w:pPr>
        <w:spacing w:after="0" w:line="240" w:lineRule="auto"/>
        <w:jc w:val="both"/>
        <w:rPr>
          <w:sz w:val="18"/>
          <w:szCs w:val="18"/>
        </w:rPr>
      </w:pPr>
      <w:r w:rsidRPr="00B80F0C">
        <w:rPr>
          <w:sz w:val="18"/>
          <w:szCs w:val="18"/>
        </w:rPr>
        <w:t xml:space="preserve"> </w:t>
      </w:r>
    </w:p>
    <w:p w:rsidR="00B40ED4" w:rsidRPr="00B80F0C" w:rsidRDefault="00B40ED4" w:rsidP="002005AD">
      <w:pPr>
        <w:spacing w:after="0" w:line="240" w:lineRule="auto"/>
        <w:jc w:val="both"/>
        <w:rPr>
          <w:sz w:val="18"/>
          <w:szCs w:val="18"/>
        </w:rPr>
      </w:pPr>
      <w:r w:rsidRPr="00B80F0C">
        <w:rPr>
          <w:b/>
          <w:sz w:val="18"/>
          <w:szCs w:val="18"/>
        </w:rPr>
        <w:t>III. YARIYIL Seçmeli Ders 2</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5"/>
        <w:gridCol w:w="3812"/>
        <w:gridCol w:w="559"/>
        <w:gridCol w:w="560"/>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5"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0"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E1F0F" w:rsidRPr="00B80F0C" w:rsidTr="00C902C8">
        <w:trPr>
          <w:trHeight w:val="170"/>
          <w:jc w:val="center"/>
        </w:trPr>
        <w:tc>
          <w:tcPr>
            <w:tcW w:w="1357" w:type="dxa"/>
            <w:vAlign w:val="center"/>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0690230033</w:t>
            </w:r>
            <w:proofErr w:type="gramEnd"/>
          </w:p>
        </w:tc>
        <w:tc>
          <w:tcPr>
            <w:tcW w:w="1385" w:type="dxa"/>
            <w:vAlign w:val="center"/>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0690150033</w:t>
            </w:r>
            <w:proofErr w:type="gramEnd"/>
          </w:p>
        </w:tc>
        <w:tc>
          <w:tcPr>
            <w:tcW w:w="3812"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Mukavemet </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8E1F0F" w:rsidRPr="00B80F0C" w:rsidTr="0077697F">
        <w:trPr>
          <w:trHeight w:val="170"/>
          <w:jc w:val="center"/>
        </w:trPr>
        <w:tc>
          <w:tcPr>
            <w:tcW w:w="1357"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0690230090</w:t>
            </w:r>
            <w:proofErr w:type="gramEnd"/>
          </w:p>
        </w:tc>
        <w:tc>
          <w:tcPr>
            <w:tcW w:w="1385"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0690150090</w:t>
            </w:r>
            <w:proofErr w:type="gramEnd"/>
          </w:p>
        </w:tc>
        <w:tc>
          <w:tcPr>
            <w:tcW w:w="3812" w:type="dxa"/>
            <w:shd w:val="clear" w:color="auto" w:fill="auto"/>
            <w:vAlign w:val="bottom"/>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Gaz Tesisatı Proje Hazırlama Tekniği </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8E1F0F" w:rsidRPr="00B80F0C" w:rsidTr="0077697F">
        <w:trPr>
          <w:trHeight w:val="170"/>
          <w:jc w:val="center"/>
        </w:trPr>
        <w:tc>
          <w:tcPr>
            <w:tcW w:w="1357"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0690230091</w:t>
            </w:r>
            <w:proofErr w:type="gramEnd"/>
          </w:p>
        </w:tc>
        <w:tc>
          <w:tcPr>
            <w:tcW w:w="1385"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0690150091</w:t>
            </w:r>
            <w:proofErr w:type="gramEnd"/>
          </w:p>
        </w:tc>
        <w:tc>
          <w:tcPr>
            <w:tcW w:w="3812" w:type="dxa"/>
            <w:shd w:val="clear" w:color="auto" w:fill="auto"/>
            <w:vAlign w:val="bottom"/>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İletişim</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bl>
    <w:p w:rsidR="00B40ED4" w:rsidRPr="00B80F0C" w:rsidRDefault="00877657" w:rsidP="002005AD">
      <w:pPr>
        <w:spacing w:after="0" w:line="240" w:lineRule="auto"/>
        <w:jc w:val="both"/>
        <w:rPr>
          <w:sz w:val="18"/>
          <w:szCs w:val="18"/>
        </w:rPr>
      </w:pPr>
      <w:r w:rsidRPr="00B80F0C">
        <w:rPr>
          <w:sz w:val="18"/>
          <w:szCs w:val="18"/>
        </w:rPr>
        <w:t xml:space="preserve"> </w:t>
      </w:r>
    </w:p>
    <w:p w:rsidR="00E60E4D" w:rsidRPr="00B80F0C" w:rsidRDefault="00E60E4D" w:rsidP="002005AD">
      <w:pPr>
        <w:spacing w:after="0" w:line="240" w:lineRule="auto"/>
        <w:jc w:val="both"/>
        <w:rPr>
          <w:sz w:val="18"/>
          <w:szCs w:val="18"/>
        </w:rPr>
      </w:pPr>
    </w:p>
    <w:p w:rsidR="00E60E4D" w:rsidRPr="00B80F0C"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Pr="00E60E4D" w:rsidRDefault="00E60E4D" w:rsidP="002005AD">
      <w:pPr>
        <w:spacing w:after="0" w:line="240" w:lineRule="auto"/>
        <w:jc w:val="both"/>
        <w:rPr>
          <w:sz w:val="18"/>
          <w:szCs w:val="18"/>
        </w:rPr>
      </w:pPr>
    </w:p>
    <w:p w:rsidR="00E60E4D" w:rsidRDefault="00E60E4D" w:rsidP="002005AD">
      <w:pPr>
        <w:spacing w:after="0" w:line="240" w:lineRule="auto"/>
        <w:jc w:val="both"/>
        <w:rPr>
          <w:b/>
          <w:sz w:val="18"/>
          <w:szCs w:val="18"/>
        </w:rPr>
      </w:pPr>
    </w:p>
    <w:p w:rsidR="00B40ED4" w:rsidRPr="00B80F0C" w:rsidRDefault="00B40ED4" w:rsidP="002005AD">
      <w:pPr>
        <w:spacing w:after="0" w:line="240" w:lineRule="auto"/>
        <w:jc w:val="both"/>
        <w:rPr>
          <w:sz w:val="18"/>
          <w:szCs w:val="18"/>
        </w:rPr>
      </w:pPr>
      <w:r w:rsidRPr="00B80F0C">
        <w:rPr>
          <w:b/>
          <w:sz w:val="18"/>
          <w:szCs w:val="18"/>
        </w:rPr>
        <w:lastRenderedPageBreak/>
        <w:t>III. YARIYIL Seçmeli Ders 3</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2"/>
        <w:gridCol w:w="3817"/>
        <w:gridCol w:w="558"/>
        <w:gridCol w:w="559"/>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2"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7"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8"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E1F0F" w:rsidRPr="00B80F0C" w:rsidTr="00C902C8">
        <w:trPr>
          <w:trHeight w:val="170"/>
          <w:jc w:val="center"/>
        </w:trPr>
        <w:tc>
          <w:tcPr>
            <w:tcW w:w="1357" w:type="dxa"/>
            <w:vAlign w:val="center"/>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0690230053</w:t>
            </w:r>
            <w:proofErr w:type="gramEnd"/>
          </w:p>
        </w:tc>
        <w:tc>
          <w:tcPr>
            <w:tcW w:w="1382" w:type="dxa"/>
            <w:vAlign w:val="center"/>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0690150052</w:t>
            </w:r>
            <w:proofErr w:type="gramEnd"/>
          </w:p>
        </w:tc>
        <w:tc>
          <w:tcPr>
            <w:tcW w:w="3817" w:type="dxa"/>
            <w:shd w:val="clear" w:color="auto" w:fill="auto"/>
            <w:vAlign w:val="center"/>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Ölçme Kontrol</w:t>
            </w:r>
          </w:p>
        </w:tc>
        <w:tc>
          <w:tcPr>
            <w:tcW w:w="558"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8E1F0F" w:rsidRPr="00B80F0C" w:rsidTr="0077697F">
        <w:trPr>
          <w:trHeight w:val="170"/>
          <w:jc w:val="center"/>
        </w:trPr>
        <w:tc>
          <w:tcPr>
            <w:tcW w:w="1357" w:type="dxa"/>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0690230060</w:t>
            </w:r>
            <w:proofErr w:type="gramEnd"/>
          </w:p>
        </w:tc>
        <w:tc>
          <w:tcPr>
            <w:tcW w:w="1382"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0690150060</w:t>
            </w:r>
            <w:proofErr w:type="gramEnd"/>
          </w:p>
        </w:tc>
        <w:tc>
          <w:tcPr>
            <w:tcW w:w="3817" w:type="dxa"/>
            <w:shd w:val="clear" w:color="auto" w:fill="auto"/>
            <w:vAlign w:val="bottom"/>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İş Kalıpları</w:t>
            </w:r>
          </w:p>
        </w:tc>
        <w:tc>
          <w:tcPr>
            <w:tcW w:w="558"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8E1F0F" w:rsidRPr="00B80F0C" w:rsidTr="0077697F">
        <w:trPr>
          <w:trHeight w:val="170"/>
          <w:jc w:val="center"/>
        </w:trPr>
        <w:tc>
          <w:tcPr>
            <w:tcW w:w="1357" w:type="dxa"/>
          </w:tcPr>
          <w:p w:rsidR="008E1F0F" w:rsidRPr="00B80F0C" w:rsidRDefault="008E1F0F" w:rsidP="008E1F0F">
            <w:pPr>
              <w:spacing w:after="0" w:line="240" w:lineRule="auto"/>
              <w:jc w:val="both"/>
              <w:rPr>
                <w:rFonts w:cs="Arial TUR"/>
                <w:sz w:val="18"/>
                <w:szCs w:val="18"/>
              </w:rPr>
            </w:pPr>
            <w:proofErr w:type="gramStart"/>
            <w:r w:rsidRPr="00B80F0C">
              <w:rPr>
                <w:rFonts w:cs="Arial TUR"/>
                <w:sz w:val="18"/>
                <w:szCs w:val="18"/>
              </w:rPr>
              <w:t>0690230092</w:t>
            </w:r>
            <w:proofErr w:type="gramEnd"/>
          </w:p>
        </w:tc>
        <w:tc>
          <w:tcPr>
            <w:tcW w:w="1382" w:type="dxa"/>
          </w:tcPr>
          <w:p w:rsidR="008E1F0F" w:rsidRPr="00B80F0C" w:rsidRDefault="008E1F0F" w:rsidP="008E1F0F">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0690150092</w:t>
            </w:r>
            <w:proofErr w:type="gramEnd"/>
          </w:p>
        </w:tc>
        <w:tc>
          <w:tcPr>
            <w:tcW w:w="3817" w:type="dxa"/>
            <w:shd w:val="clear" w:color="auto" w:fill="auto"/>
            <w:vAlign w:val="bottom"/>
          </w:tcPr>
          <w:p w:rsidR="008E1F0F" w:rsidRPr="00B80F0C" w:rsidRDefault="008E1F0F" w:rsidP="008E1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Isıl İşlem Teknolojileri</w:t>
            </w:r>
          </w:p>
        </w:tc>
        <w:tc>
          <w:tcPr>
            <w:tcW w:w="558"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59"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8E1F0F" w:rsidRPr="00B80F0C" w:rsidRDefault="008E1F0F" w:rsidP="008E1F0F">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bl>
    <w:p w:rsidR="00B40ED4" w:rsidRPr="00B80F0C" w:rsidRDefault="00B40ED4" w:rsidP="002005AD">
      <w:pPr>
        <w:spacing w:after="0" w:line="240" w:lineRule="auto"/>
        <w:jc w:val="both"/>
        <w:rPr>
          <w:b/>
          <w:sz w:val="18"/>
          <w:szCs w:val="18"/>
        </w:rPr>
      </w:pPr>
    </w:p>
    <w:p w:rsidR="00B40ED4" w:rsidRPr="00B80F0C" w:rsidRDefault="00B40ED4" w:rsidP="002005AD">
      <w:pPr>
        <w:spacing w:after="0" w:line="240" w:lineRule="auto"/>
        <w:jc w:val="both"/>
        <w:rPr>
          <w:sz w:val="18"/>
          <w:szCs w:val="18"/>
        </w:rPr>
      </w:pPr>
      <w:r w:rsidRPr="00B80F0C">
        <w:rPr>
          <w:b/>
          <w:sz w:val="18"/>
          <w:szCs w:val="18"/>
        </w:rPr>
        <w:t>III. YARIYIL Seçmeli Ders 4</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3"/>
        <w:gridCol w:w="559"/>
        <w:gridCol w:w="560"/>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4"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3"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0"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C55BB7" w:rsidRPr="00B80F0C" w:rsidTr="00C902C8">
        <w:trPr>
          <w:trHeight w:val="170"/>
          <w:jc w:val="center"/>
        </w:trPr>
        <w:tc>
          <w:tcPr>
            <w:tcW w:w="1357" w:type="dxa"/>
            <w:vAlign w:val="center"/>
          </w:tcPr>
          <w:p w:rsidR="00C55BB7" w:rsidRPr="00B80F0C" w:rsidRDefault="00C55BB7" w:rsidP="002005AD">
            <w:pPr>
              <w:spacing w:after="0" w:line="240" w:lineRule="auto"/>
              <w:jc w:val="both"/>
              <w:rPr>
                <w:rFonts w:cs="Arial TUR"/>
                <w:sz w:val="18"/>
                <w:szCs w:val="18"/>
              </w:rPr>
            </w:pPr>
            <w:proofErr w:type="gramStart"/>
            <w:r w:rsidRPr="00B80F0C">
              <w:rPr>
                <w:rFonts w:cs="Arial TUR"/>
                <w:sz w:val="18"/>
                <w:szCs w:val="18"/>
              </w:rPr>
              <w:t>0690230056</w:t>
            </w:r>
            <w:proofErr w:type="gramEnd"/>
          </w:p>
        </w:tc>
        <w:tc>
          <w:tcPr>
            <w:tcW w:w="1384" w:type="dxa"/>
            <w:vAlign w:val="center"/>
          </w:tcPr>
          <w:p w:rsidR="00C55BB7" w:rsidRPr="00B80F0C" w:rsidRDefault="00C55BB7" w:rsidP="002005AD">
            <w:pPr>
              <w:spacing w:after="0" w:line="240" w:lineRule="auto"/>
              <w:jc w:val="both"/>
              <w:rPr>
                <w:rFonts w:cs="Arial TUR"/>
                <w:sz w:val="18"/>
                <w:szCs w:val="18"/>
              </w:rPr>
            </w:pPr>
            <w:proofErr w:type="gramStart"/>
            <w:r w:rsidRPr="00B80F0C">
              <w:rPr>
                <w:rFonts w:cs="Arial TUR"/>
                <w:sz w:val="18"/>
                <w:szCs w:val="18"/>
              </w:rPr>
              <w:t>0690150056</w:t>
            </w:r>
            <w:proofErr w:type="gramEnd"/>
          </w:p>
        </w:tc>
        <w:tc>
          <w:tcPr>
            <w:tcW w:w="3813" w:type="dxa"/>
            <w:shd w:val="clear" w:color="auto" w:fill="auto"/>
            <w:vAlign w:val="center"/>
          </w:tcPr>
          <w:p w:rsidR="00C55BB7" w:rsidRPr="00B80F0C" w:rsidRDefault="00C55BB7" w:rsidP="002005AD">
            <w:pPr>
              <w:spacing w:after="0" w:line="240" w:lineRule="auto"/>
              <w:jc w:val="both"/>
              <w:rPr>
                <w:rFonts w:cs="Arial TUR"/>
                <w:sz w:val="18"/>
                <w:szCs w:val="18"/>
              </w:rPr>
            </w:pPr>
            <w:r w:rsidRPr="00B80F0C">
              <w:rPr>
                <w:rFonts w:cs="Arial TUR"/>
                <w:sz w:val="18"/>
                <w:szCs w:val="18"/>
              </w:rPr>
              <w:t xml:space="preserve">Mesleki Yabancı Dil 1 </w:t>
            </w:r>
          </w:p>
        </w:tc>
        <w:tc>
          <w:tcPr>
            <w:tcW w:w="559"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C55BB7" w:rsidRPr="00B80F0C" w:rsidTr="0077697F">
        <w:trPr>
          <w:trHeight w:val="170"/>
          <w:jc w:val="center"/>
        </w:trPr>
        <w:tc>
          <w:tcPr>
            <w:tcW w:w="1357" w:type="dxa"/>
          </w:tcPr>
          <w:p w:rsidR="00C55BB7" w:rsidRPr="00B80F0C" w:rsidRDefault="00C55BB7" w:rsidP="002005AD">
            <w:pPr>
              <w:spacing w:after="0" w:line="240" w:lineRule="auto"/>
              <w:jc w:val="both"/>
              <w:rPr>
                <w:rFonts w:cs="Arial TUR"/>
                <w:sz w:val="18"/>
                <w:szCs w:val="18"/>
              </w:rPr>
            </w:pPr>
            <w:proofErr w:type="gramStart"/>
            <w:r w:rsidRPr="00B80F0C">
              <w:rPr>
                <w:rFonts w:cs="Arial TUR"/>
                <w:sz w:val="18"/>
                <w:szCs w:val="18"/>
              </w:rPr>
              <w:t>0690230093</w:t>
            </w:r>
            <w:proofErr w:type="gramEnd"/>
          </w:p>
        </w:tc>
        <w:tc>
          <w:tcPr>
            <w:tcW w:w="1384" w:type="dxa"/>
          </w:tcPr>
          <w:p w:rsidR="00C55BB7" w:rsidRPr="00B80F0C" w:rsidRDefault="00C55BB7" w:rsidP="002005AD">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0690150093</w:t>
            </w:r>
            <w:proofErr w:type="gramEnd"/>
          </w:p>
        </w:tc>
        <w:tc>
          <w:tcPr>
            <w:tcW w:w="3813" w:type="dxa"/>
            <w:shd w:val="clear" w:color="auto" w:fill="auto"/>
            <w:vAlign w:val="bottom"/>
          </w:tcPr>
          <w:p w:rsidR="00C55BB7" w:rsidRPr="00B80F0C" w:rsidRDefault="00C55BB7" w:rsidP="002005AD">
            <w:pPr>
              <w:spacing w:after="0" w:line="240" w:lineRule="auto"/>
              <w:jc w:val="both"/>
              <w:rPr>
                <w:rFonts w:cs="Arial TUR"/>
                <w:sz w:val="18"/>
                <w:szCs w:val="18"/>
              </w:rPr>
            </w:pPr>
            <w:r w:rsidRPr="00B80F0C">
              <w:rPr>
                <w:rFonts w:cs="Arial TUR"/>
                <w:sz w:val="18"/>
                <w:szCs w:val="18"/>
              </w:rPr>
              <w:t>Kaynak Teknolojisi</w:t>
            </w:r>
          </w:p>
        </w:tc>
        <w:tc>
          <w:tcPr>
            <w:tcW w:w="559"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C55BB7" w:rsidRPr="00B80F0C" w:rsidTr="0077697F">
        <w:trPr>
          <w:trHeight w:val="170"/>
          <w:jc w:val="center"/>
        </w:trPr>
        <w:tc>
          <w:tcPr>
            <w:tcW w:w="1357" w:type="dxa"/>
          </w:tcPr>
          <w:p w:rsidR="00C55BB7" w:rsidRPr="00B80F0C" w:rsidRDefault="00C55BB7" w:rsidP="002005AD">
            <w:pPr>
              <w:spacing w:after="0" w:line="240" w:lineRule="auto"/>
              <w:jc w:val="both"/>
              <w:rPr>
                <w:rFonts w:cs="Arial TUR"/>
                <w:sz w:val="18"/>
                <w:szCs w:val="18"/>
              </w:rPr>
            </w:pPr>
            <w:proofErr w:type="gramStart"/>
            <w:r w:rsidRPr="00B80F0C">
              <w:rPr>
                <w:rFonts w:cs="Arial TUR"/>
                <w:sz w:val="18"/>
                <w:szCs w:val="18"/>
              </w:rPr>
              <w:t>0690230094</w:t>
            </w:r>
            <w:proofErr w:type="gramEnd"/>
          </w:p>
        </w:tc>
        <w:tc>
          <w:tcPr>
            <w:tcW w:w="1384" w:type="dxa"/>
          </w:tcPr>
          <w:p w:rsidR="00C55BB7" w:rsidRPr="00B80F0C" w:rsidRDefault="00C55BB7" w:rsidP="002005AD">
            <w:pPr>
              <w:spacing w:after="0" w:line="240" w:lineRule="auto"/>
              <w:jc w:val="both"/>
              <w:rPr>
                <w:rFonts w:cs="Arial TUR"/>
                <w:sz w:val="18"/>
                <w:szCs w:val="18"/>
              </w:rPr>
            </w:pPr>
            <w:r w:rsidRPr="00B80F0C">
              <w:rPr>
                <w:rFonts w:cs="Arial TUR"/>
                <w:sz w:val="18"/>
                <w:szCs w:val="18"/>
              </w:rPr>
              <w:t xml:space="preserve">  </w:t>
            </w:r>
            <w:proofErr w:type="gramStart"/>
            <w:r w:rsidRPr="00B80F0C">
              <w:rPr>
                <w:rFonts w:cs="Arial TUR"/>
                <w:sz w:val="18"/>
                <w:szCs w:val="18"/>
              </w:rPr>
              <w:t>0690150094</w:t>
            </w:r>
            <w:proofErr w:type="gramEnd"/>
          </w:p>
        </w:tc>
        <w:tc>
          <w:tcPr>
            <w:tcW w:w="3813" w:type="dxa"/>
            <w:shd w:val="clear" w:color="auto" w:fill="auto"/>
            <w:vAlign w:val="bottom"/>
          </w:tcPr>
          <w:p w:rsidR="00C55BB7" w:rsidRPr="00B80F0C" w:rsidRDefault="00C55BB7" w:rsidP="002005AD">
            <w:pPr>
              <w:spacing w:after="0" w:line="240" w:lineRule="auto"/>
              <w:jc w:val="both"/>
              <w:rPr>
                <w:rFonts w:cs="Arial TUR"/>
                <w:sz w:val="18"/>
                <w:szCs w:val="18"/>
              </w:rPr>
            </w:pPr>
            <w:r w:rsidRPr="00B80F0C">
              <w:rPr>
                <w:rFonts w:cs="Arial TUR"/>
                <w:sz w:val="18"/>
                <w:szCs w:val="18"/>
              </w:rPr>
              <w:t xml:space="preserve">Tersine Mühendislik ve Kalite Kontrol </w:t>
            </w:r>
          </w:p>
        </w:tc>
        <w:tc>
          <w:tcPr>
            <w:tcW w:w="559"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C55BB7" w:rsidRPr="00B80F0C" w:rsidRDefault="00C55BB7" w:rsidP="00E60E4D">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bl>
    <w:p w:rsidR="00B40ED4" w:rsidRPr="00B80F0C" w:rsidRDefault="00B40ED4" w:rsidP="002005AD">
      <w:pPr>
        <w:spacing w:after="0" w:line="240" w:lineRule="auto"/>
        <w:jc w:val="both"/>
        <w:rPr>
          <w:sz w:val="18"/>
          <w:szCs w:val="18"/>
        </w:rPr>
      </w:pPr>
    </w:p>
    <w:p w:rsidR="00B40ED4" w:rsidRPr="00B80F0C" w:rsidRDefault="00AE62B4" w:rsidP="002005AD">
      <w:pPr>
        <w:spacing w:after="0" w:line="240" w:lineRule="auto"/>
        <w:jc w:val="both"/>
        <w:rPr>
          <w:sz w:val="18"/>
          <w:szCs w:val="18"/>
        </w:rPr>
      </w:pPr>
      <w:r w:rsidRPr="00B80F0C">
        <w:rPr>
          <w:b/>
          <w:sz w:val="18"/>
          <w:szCs w:val="18"/>
        </w:rPr>
        <w:t>IV.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09"/>
        <w:gridCol w:w="1296"/>
        <w:gridCol w:w="85"/>
        <w:gridCol w:w="3798"/>
        <w:gridCol w:w="17"/>
        <w:gridCol w:w="550"/>
        <w:gridCol w:w="11"/>
        <w:gridCol w:w="558"/>
        <w:gridCol w:w="567"/>
        <w:gridCol w:w="709"/>
        <w:gridCol w:w="724"/>
      </w:tblGrid>
      <w:tr w:rsidR="00877657" w:rsidRPr="00B80F0C" w:rsidTr="00AE62B4">
        <w:trPr>
          <w:trHeight w:val="170"/>
          <w:jc w:val="center"/>
        </w:trPr>
        <w:tc>
          <w:tcPr>
            <w:tcW w:w="1356" w:type="dxa"/>
            <w:gridSpan w:val="2"/>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1" w:type="dxa"/>
            <w:gridSpan w:val="2"/>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5" w:type="dxa"/>
            <w:gridSpan w:val="2"/>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1" w:type="dxa"/>
            <w:gridSpan w:val="2"/>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8"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4"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610407" w:rsidRPr="00B80F0C" w:rsidTr="00AE62B4">
        <w:trPr>
          <w:trHeight w:val="170"/>
          <w:jc w:val="center"/>
        </w:trPr>
        <w:tc>
          <w:tcPr>
            <w:tcW w:w="1356"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0690230077</w:t>
            </w:r>
            <w:proofErr w:type="gramEnd"/>
          </w:p>
        </w:tc>
        <w:tc>
          <w:tcPr>
            <w:tcW w:w="1381"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0690150077</w:t>
            </w:r>
            <w:proofErr w:type="gramEnd"/>
          </w:p>
        </w:tc>
        <w:tc>
          <w:tcPr>
            <w:tcW w:w="3815" w:type="dxa"/>
            <w:gridSpan w:val="2"/>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CNC Freze Teknolojisi</w:t>
            </w:r>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610407" w:rsidRPr="00B80F0C" w:rsidTr="00AE62B4">
        <w:trPr>
          <w:trHeight w:val="170"/>
          <w:jc w:val="center"/>
        </w:trPr>
        <w:tc>
          <w:tcPr>
            <w:tcW w:w="1356"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0690230078</w:t>
            </w:r>
            <w:proofErr w:type="gramEnd"/>
          </w:p>
        </w:tc>
        <w:tc>
          <w:tcPr>
            <w:tcW w:w="1381"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0690150078</w:t>
            </w:r>
            <w:proofErr w:type="gramEnd"/>
          </w:p>
        </w:tc>
        <w:tc>
          <w:tcPr>
            <w:tcW w:w="3815" w:type="dxa"/>
            <w:gridSpan w:val="2"/>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Kalite Güvence Sistemi ve </w:t>
            </w:r>
            <w:proofErr w:type="spellStart"/>
            <w:r w:rsidRPr="00B80F0C">
              <w:rPr>
                <w:rFonts w:eastAsia="Calibri" w:cs="Times New Roman"/>
                <w:sz w:val="18"/>
                <w:szCs w:val="18"/>
              </w:rPr>
              <w:t>Stand</w:t>
            </w:r>
            <w:proofErr w:type="spellEnd"/>
            <w:r w:rsidRPr="00B80F0C">
              <w:rPr>
                <w:rFonts w:eastAsia="Calibri" w:cs="Times New Roman"/>
                <w:sz w:val="18"/>
                <w:szCs w:val="18"/>
              </w:rPr>
              <w:t>.</w:t>
            </w:r>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610407" w:rsidRPr="00B80F0C" w:rsidTr="00AE62B4">
        <w:trPr>
          <w:trHeight w:val="170"/>
          <w:jc w:val="center"/>
        </w:trPr>
        <w:tc>
          <w:tcPr>
            <w:tcW w:w="1356"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0690230080</w:t>
            </w:r>
            <w:proofErr w:type="gramEnd"/>
          </w:p>
        </w:tc>
        <w:tc>
          <w:tcPr>
            <w:tcW w:w="1381"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0690150080</w:t>
            </w:r>
            <w:proofErr w:type="gramEnd"/>
          </w:p>
        </w:tc>
        <w:tc>
          <w:tcPr>
            <w:tcW w:w="3815" w:type="dxa"/>
            <w:gridSpan w:val="2"/>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Hidrolik ve </w:t>
            </w:r>
            <w:proofErr w:type="spellStart"/>
            <w:r w:rsidRPr="00B80F0C">
              <w:rPr>
                <w:rFonts w:eastAsia="Calibri" w:cs="Times New Roman"/>
                <w:sz w:val="18"/>
                <w:szCs w:val="18"/>
              </w:rPr>
              <w:t>Pnömatik</w:t>
            </w:r>
            <w:proofErr w:type="spellEnd"/>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3,5</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610407" w:rsidRPr="00B80F0C" w:rsidTr="00AE62B4">
        <w:trPr>
          <w:trHeight w:val="170"/>
          <w:jc w:val="center"/>
        </w:trPr>
        <w:tc>
          <w:tcPr>
            <w:tcW w:w="1356"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0690230081</w:t>
            </w:r>
            <w:proofErr w:type="gramEnd"/>
          </w:p>
        </w:tc>
        <w:tc>
          <w:tcPr>
            <w:tcW w:w="1381" w:type="dxa"/>
            <w:gridSpan w:val="2"/>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0690150081</w:t>
            </w:r>
            <w:proofErr w:type="gramEnd"/>
          </w:p>
        </w:tc>
        <w:tc>
          <w:tcPr>
            <w:tcW w:w="3815" w:type="dxa"/>
            <w:gridSpan w:val="2"/>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Sistem Analizi ve Tasarımı </w:t>
            </w:r>
            <w:r w:rsidRPr="00B80F0C">
              <w:rPr>
                <w:rFonts w:eastAsia="Calibri" w:cs="Times New Roman"/>
                <w:sz w:val="18"/>
                <w:szCs w:val="18"/>
                <w:vertAlign w:val="superscript"/>
              </w:rPr>
              <w:t>1</w:t>
            </w:r>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1</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3,5</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4</w:t>
            </w:r>
          </w:p>
        </w:tc>
      </w:tr>
      <w:tr w:rsidR="00610407" w:rsidRPr="00B80F0C" w:rsidTr="00AE62B4">
        <w:trPr>
          <w:trHeight w:val="170"/>
          <w:jc w:val="center"/>
        </w:trPr>
        <w:tc>
          <w:tcPr>
            <w:tcW w:w="1356" w:type="dxa"/>
            <w:gridSpan w:val="2"/>
            <w:tcBorders>
              <w:bottom w:val="single" w:sz="4" w:space="0" w:color="auto"/>
            </w:tcBorders>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0690230082</w:t>
            </w:r>
            <w:proofErr w:type="gramEnd"/>
          </w:p>
        </w:tc>
        <w:tc>
          <w:tcPr>
            <w:tcW w:w="1381" w:type="dxa"/>
            <w:gridSpan w:val="2"/>
            <w:tcBorders>
              <w:bottom w:val="single" w:sz="4" w:space="0" w:color="auto"/>
            </w:tcBorders>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0690150082</w:t>
            </w:r>
            <w:proofErr w:type="gramEnd"/>
          </w:p>
        </w:tc>
        <w:tc>
          <w:tcPr>
            <w:tcW w:w="3815" w:type="dxa"/>
            <w:gridSpan w:val="2"/>
            <w:tcBorders>
              <w:bottom w:val="single" w:sz="4" w:space="0" w:color="auto"/>
            </w:tcBorders>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Bilgisayar Destekli Üretim -2 </w:t>
            </w:r>
            <w:r w:rsidRPr="00B80F0C">
              <w:rPr>
                <w:rFonts w:eastAsia="Calibri" w:cs="Times New Roman"/>
                <w:sz w:val="18"/>
                <w:szCs w:val="18"/>
                <w:vertAlign w:val="superscript"/>
              </w:rPr>
              <w:t>1</w:t>
            </w:r>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2</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610407" w:rsidRPr="00B80F0C" w:rsidTr="00297C28">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p>
        </w:tc>
        <w:tc>
          <w:tcPr>
            <w:tcW w:w="1381"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Seçmeli ders 5 </w:t>
            </w:r>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610407" w:rsidRPr="00B80F0C" w:rsidTr="0072717F">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Seçmeli ders 6 </w:t>
            </w:r>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610407" w:rsidRPr="00B80F0C" w:rsidTr="0072717F">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Seçmeli ders 7 </w:t>
            </w:r>
          </w:p>
        </w:tc>
        <w:tc>
          <w:tcPr>
            <w:tcW w:w="561" w:type="dxa"/>
            <w:gridSpan w:val="2"/>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8"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4" w:type="dxa"/>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610407" w:rsidRPr="00B80F0C" w:rsidTr="0072717F">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sz w:val="18"/>
                <w:szCs w:val="18"/>
                <w:lang w:eastAsia="tr-TR"/>
              </w:rPr>
            </w:pPr>
          </w:p>
        </w:tc>
        <w:tc>
          <w:tcPr>
            <w:tcW w:w="3815" w:type="dxa"/>
            <w:gridSpan w:val="2"/>
            <w:tcBorders>
              <w:left w:val="single" w:sz="4" w:space="0" w:color="auto"/>
              <w:bottom w:val="single" w:sz="4" w:space="0" w:color="auto"/>
            </w:tcBorders>
            <w:shd w:val="clear" w:color="auto" w:fill="auto"/>
            <w:vAlign w:val="center"/>
          </w:tcPr>
          <w:p w:rsidR="00610407" w:rsidRPr="00B80F0C" w:rsidRDefault="00610407" w:rsidP="00610407">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Seçmeli ders 8 </w:t>
            </w:r>
          </w:p>
        </w:tc>
        <w:tc>
          <w:tcPr>
            <w:tcW w:w="561" w:type="dxa"/>
            <w:gridSpan w:val="2"/>
            <w:tcBorders>
              <w:bottom w:val="single" w:sz="4" w:space="0" w:color="auto"/>
            </w:tcBorders>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558" w:type="dxa"/>
            <w:tcBorders>
              <w:bottom w:val="single" w:sz="4" w:space="0" w:color="auto"/>
            </w:tcBorders>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567" w:type="dxa"/>
            <w:tcBorders>
              <w:bottom w:val="single" w:sz="4" w:space="0" w:color="auto"/>
            </w:tcBorders>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Borders>
              <w:bottom w:val="single" w:sz="4" w:space="0" w:color="auto"/>
            </w:tcBorders>
            <w:shd w:val="clear" w:color="auto" w:fill="auto"/>
            <w:noWrap/>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c>
          <w:tcPr>
            <w:tcW w:w="724" w:type="dxa"/>
            <w:tcBorders>
              <w:bottom w:val="single" w:sz="4" w:space="0" w:color="auto"/>
            </w:tcBorders>
            <w:shd w:val="clear" w:color="auto" w:fill="auto"/>
            <w:vAlign w:val="bottom"/>
          </w:tcPr>
          <w:p w:rsidR="00610407" w:rsidRPr="00B80F0C" w:rsidRDefault="00610407" w:rsidP="0061040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3</w:t>
            </w:r>
          </w:p>
        </w:tc>
      </w:tr>
      <w:tr w:rsidR="00610407" w:rsidRPr="00B80F0C" w:rsidTr="00C530E8">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bCs/>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610407" w:rsidRPr="00B80F0C" w:rsidRDefault="00610407" w:rsidP="00610407">
            <w:pPr>
              <w:spacing w:after="0" w:line="240" w:lineRule="auto"/>
              <w:jc w:val="both"/>
              <w:rPr>
                <w:rFonts w:eastAsia="Times New Roman" w:cs="Arial TUR"/>
                <w:bCs/>
                <w:sz w:val="18"/>
                <w:szCs w:val="18"/>
                <w:lang w:eastAsia="tr-TR"/>
              </w:rPr>
            </w:pPr>
          </w:p>
        </w:tc>
        <w:tc>
          <w:tcPr>
            <w:tcW w:w="3815" w:type="dxa"/>
            <w:gridSpan w:val="2"/>
            <w:tcBorders>
              <w:left w:val="single" w:sz="4" w:space="0" w:color="auto"/>
              <w:bottom w:val="single" w:sz="4" w:space="0" w:color="auto"/>
              <w:right w:val="single" w:sz="4" w:space="0" w:color="auto"/>
            </w:tcBorders>
            <w:shd w:val="clear" w:color="auto" w:fill="auto"/>
            <w:vAlign w:val="center"/>
          </w:tcPr>
          <w:p w:rsidR="00610407" w:rsidRPr="00B80F0C" w:rsidRDefault="00610407" w:rsidP="00610407">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1" w:type="dxa"/>
            <w:gridSpan w:val="2"/>
            <w:tcBorders>
              <w:left w:val="single" w:sz="4" w:space="0" w:color="auto"/>
              <w:bottom w:val="single" w:sz="4" w:space="0" w:color="auto"/>
              <w:right w:val="single" w:sz="4" w:space="0" w:color="auto"/>
            </w:tcBorders>
            <w:shd w:val="clear" w:color="auto" w:fill="auto"/>
          </w:tcPr>
          <w:p w:rsidR="00610407" w:rsidRPr="00B80F0C" w:rsidRDefault="00610407" w:rsidP="00610407">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27</w:t>
            </w:r>
          </w:p>
        </w:tc>
        <w:tc>
          <w:tcPr>
            <w:tcW w:w="558" w:type="dxa"/>
            <w:tcBorders>
              <w:left w:val="single" w:sz="4" w:space="0" w:color="auto"/>
              <w:bottom w:val="single" w:sz="4" w:space="0" w:color="auto"/>
              <w:right w:val="single" w:sz="4" w:space="0" w:color="auto"/>
            </w:tcBorders>
            <w:shd w:val="clear" w:color="auto" w:fill="auto"/>
          </w:tcPr>
          <w:p w:rsidR="00610407" w:rsidRPr="00B80F0C" w:rsidRDefault="00610407" w:rsidP="00610407">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w:t>
            </w:r>
          </w:p>
        </w:tc>
        <w:tc>
          <w:tcPr>
            <w:tcW w:w="567" w:type="dxa"/>
            <w:tcBorders>
              <w:left w:val="single" w:sz="4" w:space="0" w:color="auto"/>
              <w:bottom w:val="single" w:sz="4" w:space="0" w:color="auto"/>
              <w:right w:val="single" w:sz="4" w:space="0" w:color="auto"/>
            </w:tcBorders>
            <w:shd w:val="clear" w:color="auto" w:fill="auto"/>
            <w:noWrap/>
          </w:tcPr>
          <w:p w:rsidR="00610407" w:rsidRPr="00B80F0C" w:rsidRDefault="00610407" w:rsidP="00610407">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Borders>
              <w:left w:val="single" w:sz="4" w:space="0" w:color="auto"/>
              <w:bottom w:val="single" w:sz="4" w:space="0" w:color="auto"/>
              <w:right w:val="single" w:sz="4" w:space="0" w:color="auto"/>
            </w:tcBorders>
            <w:shd w:val="clear" w:color="auto" w:fill="auto"/>
            <w:noWrap/>
          </w:tcPr>
          <w:p w:rsidR="00610407" w:rsidRPr="00B80F0C" w:rsidRDefault="00610407" w:rsidP="00610407">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28</w:t>
            </w:r>
          </w:p>
        </w:tc>
        <w:tc>
          <w:tcPr>
            <w:tcW w:w="724" w:type="dxa"/>
            <w:tcBorders>
              <w:left w:val="single" w:sz="4" w:space="0" w:color="auto"/>
              <w:bottom w:val="single" w:sz="4" w:space="0" w:color="auto"/>
            </w:tcBorders>
            <w:shd w:val="clear" w:color="auto" w:fill="auto"/>
          </w:tcPr>
          <w:p w:rsidR="00610407" w:rsidRPr="00B80F0C" w:rsidRDefault="00610407" w:rsidP="00610407">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30</w:t>
            </w:r>
          </w:p>
        </w:tc>
      </w:tr>
      <w:tr w:rsidR="00AE62B4" w:rsidRPr="00B80F0C" w:rsidTr="00C530E8">
        <w:trPr>
          <w:trHeight w:val="170"/>
          <w:jc w:val="center"/>
        </w:trPr>
        <w:tc>
          <w:tcPr>
            <w:tcW w:w="9671" w:type="dxa"/>
            <w:gridSpan w:val="12"/>
            <w:tcBorders>
              <w:top w:val="single" w:sz="4" w:space="0" w:color="auto"/>
              <w:left w:val="nil"/>
              <w:bottom w:val="single" w:sz="4" w:space="0" w:color="auto"/>
              <w:right w:val="nil"/>
            </w:tcBorders>
          </w:tcPr>
          <w:p w:rsidR="00AE62B4" w:rsidRPr="00B80F0C" w:rsidRDefault="00AE62B4" w:rsidP="00E60E4D">
            <w:pPr>
              <w:spacing w:after="0" w:line="240" w:lineRule="auto"/>
              <w:jc w:val="center"/>
              <w:rPr>
                <w:b/>
                <w:sz w:val="18"/>
                <w:szCs w:val="18"/>
              </w:rPr>
            </w:pPr>
          </w:p>
          <w:p w:rsidR="00AE62B4" w:rsidRPr="00B80F0C" w:rsidRDefault="00AE62B4" w:rsidP="00E60E4D">
            <w:pPr>
              <w:spacing w:after="0" w:line="240" w:lineRule="auto"/>
              <w:rPr>
                <w:rFonts w:eastAsia="Times New Roman" w:cs="Arial TUR"/>
                <w:b/>
                <w:bCs/>
                <w:sz w:val="18"/>
                <w:szCs w:val="18"/>
                <w:lang w:eastAsia="tr-TR"/>
              </w:rPr>
            </w:pPr>
            <w:r w:rsidRPr="00B80F0C">
              <w:rPr>
                <w:b/>
                <w:sz w:val="18"/>
                <w:szCs w:val="18"/>
              </w:rPr>
              <w:t>I</w:t>
            </w:r>
            <w:r w:rsidR="00707FB8" w:rsidRPr="00B80F0C">
              <w:rPr>
                <w:b/>
                <w:sz w:val="18"/>
                <w:szCs w:val="18"/>
              </w:rPr>
              <w:t>V</w:t>
            </w:r>
            <w:r w:rsidRPr="00B80F0C">
              <w:rPr>
                <w:b/>
                <w:sz w:val="18"/>
                <w:szCs w:val="18"/>
              </w:rPr>
              <w:t xml:space="preserve">. YARIYIL Seçmeli Ders </w:t>
            </w:r>
            <w:r w:rsidR="00707FB8" w:rsidRPr="00B80F0C">
              <w:rPr>
                <w:b/>
                <w:sz w:val="18"/>
                <w:szCs w:val="18"/>
              </w:rPr>
              <w:t>5</w:t>
            </w:r>
          </w:p>
        </w:tc>
      </w:tr>
      <w:tr w:rsidR="00877657" w:rsidRPr="00B80F0C" w:rsidTr="00C530E8">
        <w:trPr>
          <w:trHeight w:val="170"/>
          <w:jc w:val="center"/>
        </w:trPr>
        <w:tc>
          <w:tcPr>
            <w:tcW w:w="1247" w:type="dxa"/>
            <w:tcBorders>
              <w:top w:val="single" w:sz="4" w:space="0" w:color="auto"/>
            </w:tcBorders>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405" w:type="dxa"/>
            <w:gridSpan w:val="2"/>
            <w:tcBorders>
              <w:top w:val="single" w:sz="4" w:space="0" w:color="auto"/>
            </w:tcBorders>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83" w:type="dxa"/>
            <w:gridSpan w:val="2"/>
            <w:tcBorders>
              <w:top w:val="single" w:sz="4" w:space="0" w:color="auto"/>
            </w:tcBorders>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gridSpan w:val="2"/>
            <w:tcBorders>
              <w:top w:val="single" w:sz="4" w:space="0" w:color="auto"/>
            </w:tcBorders>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9" w:type="dxa"/>
            <w:gridSpan w:val="2"/>
            <w:tcBorders>
              <w:top w:val="single" w:sz="4" w:space="0" w:color="auto"/>
            </w:tcBorders>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tcBorders>
              <w:top w:val="single" w:sz="4" w:space="0" w:color="auto"/>
            </w:tcBorders>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tcBorders>
              <w:top w:val="single" w:sz="4" w:space="0" w:color="auto"/>
            </w:tcBorders>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4" w:type="dxa"/>
            <w:tcBorders>
              <w:top w:val="single" w:sz="4" w:space="0" w:color="auto"/>
            </w:tcBorders>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74BEE" w:rsidRPr="00B80F0C" w:rsidTr="0077697F">
        <w:trPr>
          <w:trHeight w:val="170"/>
          <w:jc w:val="center"/>
        </w:trPr>
        <w:tc>
          <w:tcPr>
            <w:tcW w:w="1247" w:type="dxa"/>
            <w:vAlign w:val="center"/>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0690230076</w:t>
            </w:r>
            <w:proofErr w:type="gramEnd"/>
          </w:p>
        </w:tc>
        <w:tc>
          <w:tcPr>
            <w:tcW w:w="1405" w:type="dxa"/>
            <w:gridSpan w:val="2"/>
            <w:vAlign w:val="center"/>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0690150076</w:t>
            </w:r>
            <w:proofErr w:type="gramEnd"/>
          </w:p>
        </w:tc>
        <w:tc>
          <w:tcPr>
            <w:tcW w:w="3883" w:type="dxa"/>
            <w:gridSpan w:val="2"/>
            <w:shd w:val="clear" w:color="auto" w:fill="auto"/>
            <w:vAlign w:val="center"/>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Bilgi ve İletişim Teknolojisi </w:t>
            </w:r>
            <w:r w:rsidRPr="00B80F0C">
              <w:rPr>
                <w:rFonts w:eastAsia="Calibri" w:cs="Times New Roman"/>
                <w:sz w:val="18"/>
                <w:szCs w:val="18"/>
                <w:vertAlign w:val="superscript"/>
              </w:rPr>
              <w:t>1</w:t>
            </w:r>
          </w:p>
        </w:tc>
        <w:tc>
          <w:tcPr>
            <w:tcW w:w="567" w:type="dxa"/>
            <w:gridSpan w:val="2"/>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9" w:type="dxa"/>
            <w:gridSpan w:val="2"/>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4"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174BEE" w:rsidRPr="00B80F0C" w:rsidTr="0077697F">
        <w:trPr>
          <w:trHeight w:val="170"/>
          <w:jc w:val="center"/>
        </w:trPr>
        <w:tc>
          <w:tcPr>
            <w:tcW w:w="1247" w:type="dxa"/>
            <w:vAlign w:val="center"/>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0690230079</w:t>
            </w:r>
            <w:proofErr w:type="gramEnd"/>
          </w:p>
        </w:tc>
        <w:tc>
          <w:tcPr>
            <w:tcW w:w="1405" w:type="dxa"/>
            <w:gridSpan w:val="2"/>
            <w:vAlign w:val="center"/>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0690150079</w:t>
            </w:r>
            <w:proofErr w:type="gramEnd"/>
          </w:p>
        </w:tc>
        <w:tc>
          <w:tcPr>
            <w:tcW w:w="3883" w:type="dxa"/>
            <w:gridSpan w:val="2"/>
            <w:shd w:val="clear" w:color="auto" w:fill="auto"/>
            <w:vAlign w:val="center"/>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İşletme Yönetimi I</w:t>
            </w:r>
          </w:p>
        </w:tc>
        <w:tc>
          <w:tcPr>
            <w:tcW w:w="567" w:type="dxa"/>
            <w:gridSpan w:val="2"/>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9" w:type="dxa"/>
            <w:gridSpan w:val="2"/>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4"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174BEE" w:rsidRPr="00B80F0C" w:rsidTr="0077697F">
        <w:trPr>
          <w:trHeight w:val="170"/>
          <w:jc w:val="center"/>
        </w:trPr>
        <w:tc>
          <w:tcPr>
            <w:tcW w:w="1247" w:type="dxa"/>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0690230098</w:t>
            </w:r>
            <w:proofErr w:type="gramEnd"/>
          </w:p>
        </w:tc>
        <w:tc>
          <w:tcPr>
            <w:tcW w:w="1405" w:type="dxa"/>
            <w:gridSpan w:val="2"/>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0690150098</w:t>
            </w:r>
            <w:proofErr w:type="gramEnd"/>
          </w:p>
        </w:tc>
        <w:tc>
          <w:tcPr>
            <w:tcW w:w="3883" w:type="dxa"/>
            <w:gridSpan w:val="2"/>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Finansal Okur Yazarlık</w:t>
            </w:r>
          </w:p>
        </w:tc>
        <w:tc>
          <w:tcPr>
            <w:tcW w:w="567" w:type="dxa"/>
            <w:gridSpan w:val="2"/>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9" w:type="dxa"/>
            <w:gridSpan w:val="2"/>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4"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bl>
    <w:p w:rsidR="00AE62B4" w:rsidRPr="00B80F0C" w:rsidRDefault="00AE62B4" w:rsidP="002005AD">
      <w:pPr>
        <w:spacing w:after="0" w:line="240" w:lineRule="auto"/>
        <w:jc w:val="both"/>
        <w:rPr>
          <w:sz w:val="18"/>
          <w:szCs w:val="18"/>
        </w:rPr>
      </w:pPr>
    </w:p>
    <w:p w:rsidR="00707FB8" w:rsidRPr="00B80F0C" w:rsidRDefault="00707FB8" w:rsidP="002005AD">
      <w:pPr>
        <w:spacing w:after="0" w:line="240" w:lineRule="auto"/>
        <w:jc w:val="both"/>
        <w:rPr>
          <w:sz w:val="18"/>
          <w:szCs w:val="18"/>
        </w:rPr>
      </w:pPr>
      <w:r w:rsidRPr="00B80F0C">
        <w:rPr>
          <w:b/>
          <w:sz w:val="18"/>
          <w:szCs w:val="18"/>
        </w:rPr>
        <w:t>IV. YARIYIL Seçmeli Ders 6</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4"/>
        <w:gridCol w:w="3813"/>
        <w:gridCol w:w="559"/>
        <w:gridCol w:w="560"/>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4"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3"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0"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74BEE" w:rsidRPr="00B80F0C" w:rsidTr="00B01982">
        <w:trPr>
          <w:trHeight w:val="170"/>
          <w:jc w:val="center"/>
        </w:trPr>
        <w:tc>
          <w:tcPr>
            <w:tcW w:w="1357" w:type="dxa"/>
            <w:vAlign w:val="center"/>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0690230095</w:t>
            </w:r>
            <w:proofErr w:type="gramEnd"/>
          </w:p>
        </w:tc>
        <w:tc>
          <w:tcPr>
            <w:tcW w:w="1384" w:type="dxa"/>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0690150095</w:t>
            </w:r>
            <w:proofErr w:type="gramEnd"/>
          </w:p>
        </w:tc>
        <w:tc>
          <w:tcPr>
            <w:tcW w:w="3813" w:type="dxa"/>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Sportif Faaliyetler 2 </w:t>
            </w:r>
            <w:r w:rsidRPr="00B80F0C">
              <w:rPr>
                <w:rFonts w:eastAsia="Calibri" w:cs="Times New Roman"/>
                <w:sz w:val="18"/>
                <w:szCs w:val="18"/>
                <w:vertAlign w:val="superscript"/>
              </w:rPr>
              <w:t>1</w:t>
            </w:r>
          </w:p>
        </w:tc>
        <w:tc>
          <w:tcPr>
            <w:tcW w:w="559"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174BEE" w:rsidRPr="00B80F0C" w:rsidTr="00B01982">
        <w:trPr>
          <w:trHeight w:val="170"/>
          <w:jc w:val="center"/>
        </w:trPr>
        <w:tc>
          <w:tcPr>
            <w:tcW w:w="1357" w:type="dxa"/>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0690230096</w:t>
            </w:r>
            <w:proofErr w:type="gramEnd"/>
          </w:p>
        </w:tc>
        <w:tc>
          <w:tcPr>
            <w:tcW w:w="1384" w:type="dxa"/>
            <w:vAlign w:val="center"/>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0690150096</w:t>
            </w:r>
            <w:proofErr w:type="gramEnd"/>
          </w:p>
        </w:tc>
        <w:tc>
          <w:tcPr>
            <w:tcW w:w="3813" w:type="dxa"/>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Kültürel Etkinlikler</w:t>
            </w:r>
          </w:p>
        </w:tc>
        <w:tc>
          <w:tcPr>
            <w:tcW w:w="559"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174BEE" w:rsidRPr="00B80F0C" w:rsidTr="0077697F">
        <w:trPr>
          <w:trHeight w:val="170"/>
          <w:jc w:val="center"/>
        </w:trPr>
        <w:tc>
          <w:tcPr>
            <w:tcW w:w="1357" w:type="dxa"/>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0690230097</w:t>
            </w:r>
            <w:proofErr w:type="gramEnd"/>
          </w:p>
        </w:tc>
        <w:tc>
          <w:tcPr>
            <w:tcW w:w="1384" w:type="dxa"/>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0690150097</w:t>
            </w:r>
            <w:proofErr w:type="gramEnd"/>
          </w:p>
        </w:tc>
        <w:tc>
          <w:tcPr>
            <w:tcW w:w="3813" w:type="dxa"/>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Bilim Tarihi</w:t>
            </w:r>
          </w:p>
        </w:tc>
        <w:tc>
          <w:tcPr>
            <w:tcW w:w="559"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bl>
    <w:p w:rsidR="00F542D0" w:rsidRPr="00B80F0C" w:rsidRDefault="00F542D0" w:rsidP="002005AD">
      <w:pPr>
        <w:spacing w:after="0" w:line="240" w:lineRule="auto"/>
        <w:jc w:val="both"/>
        <w:rPr>
          <w:sz w:val="18"/>
          <w:szCs w:val="18"/>
        </w:rPr>
      </w:pPr>
    </w:p>
    <w:p w:rsidR="00707FB8" w:rsidRPr="00B80F0C" w:rsidRDefault="00707FB8" w:rsidP="002005AD">
      <w:pPr>
        <w:spacing w:after="0" w:line="240" w:lineRule="auto"/>
        <w:jc w:val="both"/>
        <w:rPr>
          <w:sz w:val="18"/>
          <w:szCs w:val="18"/>
        </w:rPr>
      </w:pPr>
      <w:r w:rsidRPr="00B80F0C">
        <w:rPr>
          <w:b/>
          <w:sz w:val="18"/>
          <w:szCs w:val="18"/>
        </w:rPr>
        <w:t>IV. YARIYIL Seçmeli Ders 7</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6"/>
        <w:gridCol w:w="3811"/>
        <w:gridCol w:w="559"/>
        <w:gridCol w:w="560"/>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6"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1"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0"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74BEE" w:rsidRPr="00B80F0C" w:rsidTr="00B01982">
        <w:trPr>
          <w:trHeight w:val="170"/>
          <w:jc w:val="center"/>
        </w:trPr>
        <w:tc>
          <w:tcPr>
            <w:tcW w:w="1357" w:type="dxa"/>
            <w:vAlign w:val="center"/>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0690230083</w:t>
            </w:r>
            <w:proofErr w:type="gramEnd"/>
          </w:p>
        </w:tc>
        <w:tc>
          <w:tcPr>
            <w:tcW w:w="1386" w:type="dxa"/>
            <w:vAlign w:val="center"/>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0690150083</w:t>
            </w:r>
            <w:proofErr w:type="gramEnd"/>
          </w:p>
        </w:tc>
        <w:tc>
          <w:tcPr>
            <w:tcW w:w="3811" w:type="dxa"/>
            <w:shd w:val="clear" w:color="auto" w:fill="auto"/>
            <w:vAlign w:val="center"/>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Mesleki Yabancı Dil II</w:t>
            </w:r>
          </w:p>
        </w:tc>
        <w:tc>
          <w:tcPr>
            <w:tcW w:w="559" w:type="dxa"/>
            <w:shd w:val="clear" w:color="auto" w:fill="auto"/>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c>
          <w:tcPr>
            <w:tcW w:w="560" w:type="dxa"/>
            <w:shd w:val="clear" w:color="auto" w:fill="auto"/>
            <w:vAlign w:val="bottom"/>
          </w:tcPr>
          <w:p w:rsidR="00174BEE" w:rsidRPr="00B80F0C" w:rsidRDefault="00F55338" w:rsidP="00174BEE">
            <w:pPr>
              <w:spacing w:after="0" w:line="240" w:lineRule="auto"/>
              <w:jc w:val="center"/>
              <w:rPr>
                <w:rFonts w:cs="Arial TUR"/>
                <w:sz w:val="18"/>
                <w:szCs w:val="18"/>
              </w:rPr>
            </w:pPr>
            <w:r>
              <w:rPr>
                <w:rFonts w:cs="Arial TUR"/>
                <w:sz w:val="18"/>
                <w:szCs w:val="18"/>
              </w:rPr>
              <w:t>0</w:t>
            </w:r>
          </w:p>
        </w:tc>
        <w:tc>
          <w:tcPr>
            <w:tcW w:w="567" w:type="dxa"/>
            <w:shd w:val="clear" w:color="auto" w:fill="auto"/>
            <w:noWrap/>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0</w:t>
            </w:r>
          </w:p>
        </w:tc>
        <w:tc>
          <w:tcPr>
            <w:tcW w:w="709" w:type="dxa"/>
            <w:shd w:val="clear" w:color="auto" w:fill="auto"/>
            <w:noWrap/>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c>
          <w:tcPr>
            <w:tcW w:w="722" w:type="dxa"/>
            <w:shd w:val="clear" w:color="auto" w:fill="auto"/>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r>
      <w:tr w:rsidR="00174BEE" w:rsidRPr="00B80F0C" w:rsidTr="00B01982">
        <w:trPr>
          <w:trHeight w:val="170"/>
          <w:jc w:val="center"/>
        </w:trPr>
        <w:tc>
          <w:tcPr>
            <w:tcW w:w="1357" w:type="dxa"/>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0690230099</w:t>
            </w:r>
            <w:proofErr w:type="gramEnd"/>
          </w:p>
        </w:tc>
        <w:tc>
          <w:tcPr>
            <w:tcW w:w="1386" w:type="dxa"/>
            <w:vAlign w:val="center"/>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0690150099</w:t>
            </w:r>
            <w:proofErr w:type="gramEnd"/>
          </w:p>
        </w:tc>
        <w:tc>
          <w:tcPr>
            <w:tcW w:w="3811" w:type="dxa"/>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Uygulamalı Girişimcilik </w:t>
            </w:r>
          </w:p>
        </w:tc>
        <w:tc>
          <w:tcPr>
            <w:tcW w:w="559" w:type="dxa"/>
            <w:shd w:val="clear" w:color="auto" w:fill="auto"/>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c>
          <w:tcPr>
            <w:tcW w:w="560" w:type="dxa"/>
            <w:shd w:val="clear" w:color="auto" w:fill="auto"/>
            <w:vAlign w:val="bottom"/>
          </w:tcPr>
          <w:p w:rsidR="00174BEE" w:rsidRPr="00B80F0C" w:rsidRDefault="00F55338" w:rsidP="00174BEE">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0</w:t>
            </w:r>
          </w:p>
        </w:tc>
        <w:tc>
          <w:tcPr>
            <w:tcW w:w="709" w:type="dxa"/>
            <w:shd w:val="clear" w:color="auto" w:fill="auto"/>
            <w:noWrap/>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r w:rsidR="00B228A3" w:rsidRPr="00B80F0C">
              <w:rPr>
                <w:rFonts w:cs="Arial TUR"/>
                <w:sz w:val="18"/>
                <w:szCs w:val="18"/>
              </w:rPr>
              <w:t>,5</w:t>
            </w:r>
          </w:p>
        </w:tc>
        <w:tc>
          <w:tcPr>
            <w:tcW w:w="722" w:type="dxa"/>
            <w:shd w:val="clear" w:color="auto" w:fill="auto"/>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r>
      <w:tr w:rsidR="00174BEE" w:rsidRPr="00B80F0C" w:rsidTr="0077697F">
        <w:trPr>
          <w:trHeight w:val="170"/>
          <w:jc w:val="center"/>
        </w:trPr>
        <w:tc>
          <w:tcPr>
            <w:tcW w:w="1357" w:type="dxa"/>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0690230100</w:t>
            </w:r>
            <w:proofErr w:type="gramEnd"/>
          </w:p>
        </w:tc>
        <w:tc>
          <w:tcPr>
            <w:tcW w:w="1386" w:type="dxa"/>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0690150100</w:t>
            </w:r>
            <w:proofErr w:type="gramEnd"/>
          </w:p>
        </w:tc>
        <w:tc>
          <w:tcPr>
            <w:tcW w:w="3811" w:type="dxa"/>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Meslek Etiği </w:t>
            </w:r>
            <w:r w:rsidRPr="00B80F0C">
              <w:rPr>
                <w:rFonts w:eastAsia="Calibri" w:cs="Times New Roman"/>
                <w:sz w:val="18"/>
                <w:szCs w:val="18"/>
                <w:vertAlign w:val="superscript"/>
              </w:rPr>
              <w:t>1</w:t>
            </w:r>
          </w:p>
        </w:tc>
        <w:tc>
          <w:tcPr>
            <w:tcW w:w="559" w:type="dxa"/>
            <w:shd w:val="clear" w:color="auto" w:fill="auto"/>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c>
          <w:tcPr>
            <w:tcW w:w="560" w:type="dxa"/>
            <w:shd w:val="clear" w:color="auto" w:fill="auto"/>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0</w:t>
            </w:r>
          </w:p>
        </w:tc>
        <w:tc>
          <w:tcPr>
            <w:tcW w:w="567" w:type="dxa"/>
            <w:shd w:val="clear" w:color="auto" w:fill="auto"/>
            <w:noWrap/>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0</w:t>
            </w:r>
          </w:p>
        </w:tc>
        <w:tc>
          <w:tcPr>
            <w:tcW w:w="709" w:type="dxa"/>
            <w:shd w:val="clear" w:color="auto" w:fill="auto"/>
            <w:noWrap/>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c>
          <w:tcPr>
            <w:tcW w:w="722" w:type="dxa"/>
            <w:shd w:val="clear" w:color="auto" w:fill="auto"/>
            <w:vAlign w:val="bottom"/>
          </w:tcPr>
          <w:p w:rsidR="00174BEE" w:rsidRPr="00B80F0C" w:rsidRDefault="00174BEE" w:rsidP="00174BEE">
            <w:pPr>
              <w:spacing w:after="0" w:line="240" w:lineRule="auto"/>
              <w:jc w:val="center"/>
              <w:rPr>
                <w:rFonts w:cs="Arial TUR"/>
                <w:sz w:val="18"/>
                <w:szCs w:val="18"/>
              </w:rPr>
            </w:pPr>
            <w:r w:rsidRPr="00B80F0C">
              <w:rPr>
                <w:rFonts w:cs="Arial TUR"/>
                <w:sz w:val="18"/>
                <w:szCs w:val="18"/>
              </w:rPr>
              <w:t>3</w:t>
            </w:r>
          </w:p>
        </w:tc>
      </w:tr>
    </w:tbl>
    <w:p w:rsidR="00AE62B4" w:rsidRPr="00B80F0C" w:rsidRDefault="00AE62B4" w:rsidP="002005AD">
      <w:pPr>
        <w:spacing w:after="0" w:line="240" w:lineRule="auto"/>
        <w:jc w:val="both"/>
        <w:rPr>
          <w:sz w:val="18"/>
          <w:szCs w:val="18"/>
        </w:rPr>
      </w:pPr>
    </w:p>
    <w:p w:rsidR="00707FB8" w:rsidRPr="00B80F0C" w:rsidRDefault="00707FB8" w:rsidP="002005AD">
      <w:pPr>
        <w:spacing w:after="0" w:line="240" w:lineRule="auto"/>
        <w:jc w:val="both"/>
        <w:rPr>
          <w:sz w:val="18"/>
          <w:szCs w:val="18"/>
        </w:rPr>
      </w:pPr>
      <w:r w:rsidRPr="00B80F0C">
        <w:rPr>
          <w:b/>
          <w:sz w:val="18"/>
          <w:szCs w:val="18"/>
        </w:rPr>
        <w:t>IV. YARIYIL Seçmeli Ders 8</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83"/>
        <w:gridCol w:w="3814"/>
        <w:gridCol w:w="559"/>
        <w:gridCol w:w="560"/>
        <w:gridCol w:w="567"/>
        <w:gridCol w:w="709"/>
        <w:gridCol w:w="722"/>
      </w:tblGrid>
      <w:tr w:rsidR="00877657" w:rsidRPr="00B80F0C" w:rsidTr="00C902C8">
        <w:trPr>
          <w:trHeight w:val="170"/>
          <w:jc w:val="center"/>
        </w:trPr>
        <w:tc>
          <w:tcPr>
            <w:tcW w:w="1357"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83" w:type="dxa"/>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14" w:type="dxa"/>
            <w:shd w:val="clear" w:color="auto" w:fill="auto"/>
            <w:vAlign w:val="center"/>
            <w:hideMark/>
          </w:tcPr>
          <w:p w:rsidR="00877657" w:rsidRPr="00B80F0C" w:rsidRDefault="00877657" w:rsidP="002005A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0"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77657" w:rsidRPr="00B80F0C" w:rsidRDefault="00877657" w:rsidP="00E60E4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174BEE" w:rsidRPr="00B80F0C" w:rsidTr="00B01982">
        <w:trPr>
          <w:trHeight w:val="170"/>
          <w:jc w:val="center"/>
        </w:trPr>
        <w:tc>
          <w:tcPr>
            <w:tcW w:w="1357" w:type="dxa"/>
            <w:vAlign w:val="center"/>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0690230085</w:t>
            </w:r>
            <w:proofErr w:type="gramEnd"/>
          </w:p>
        </w:tc>
        <w:tc>
          <w:tcPr>
            <w:tcW w:w="1383" w:type="dxa"/>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0690150085</w:t>
            </w:r>
            <w:proofErr w:type="gramEnd"/>
          </w:p>
        </w:tc>
        <w:tc>
          <w:tcPr>
            <w:tcW w:w="3814" w:type="dxa"/>
            <w:shd w:val="clear" w:color="auto" w:fill="auto"/>
            <w:vAlign w:val="center"/>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Alışılmamış Üretim Yöntemleri</w:t>
            </w:r>
          </w:p>
        </w:tc>
        <w:tc>
          <w:tcPr>
            <w:tcW w:w="559"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174BEE" w:rsidRPr="00B80F0C" w:rsidTr="00B01982">
        <w:trPr>
          <w:trHeight w:val="170"/>
          <w:jc w:val="center"/>
        </w:trPr>
        <w:tc>
          <w:tcPr>
            <w:tcW w:w="1357" w:type="dxa"/>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0690230101</w:t>
            </w:r>
            <w:proofErr w:type="gramEnd"/>
          </w:p>
        </w:tc>
        <w:tc>
          <w:tcPr>
            <w:tcW w:w="1383" w:type="dxa"/>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0690150101</w:t>
            </w:r>
            <w:proofErr w:type="gramEnd"/>
          </w:p>
        </w:tc>
        <w:tc>
          <w:tcPr>
            <w:tcW w:w="3814" w:type="dxa"/>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İş Sağlığı ve Güvenliği</w:t>
            </w:r>
          </w:p>
        </w:tc>
        <w:tc>
          <w:tcPr>
            <w:tcW w:w="559"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r w:rsidR="00174BEE" w:rsidRPr="00B80F0C" w:rsidTr="0077697F">
        <w:trPr>
          <w:trHeight w:val="170"/>
          <w:jc w:val="center"/>
        </w:trPr>
        <w:tc>
          <w:tcPr>
            <w:tcW w:w="1357" w:type="dxa"/>
          </w:tcPr>
          <w:p w:rsidR="00174BEE" w:rsidRPr="00B80F0C" w:rsidRDefault="00174BEE" w:rsidP="00174BEE">
            <w:pPr>
              <w:spacing w:after="0" w:line="240" w:lineRule="auto"/>
              <w:jc w:val="both"/>
              <w:rPr>
                <w:rFonts w:cs="Arial TUR"/>
                <w:sz w:val="18"/>
                <w:szCs w:val="18"/>
              </w:rPr>
            </w:pPr>
            <w:proofErr w:type="gramStart"/>
            <w:r w:rsidRPr="00B80F0C">
              <w:rPr>
                <w:rFonts w:cs="Arial TUR"/>
                <w:sz w:val="18"/>
                <w:szCs w:val="18"/>
              </w:rPr>
              <w:t>0690230102</w:t>
            </w:r>
            <w:proofErr w:type="gramEnd"/>
          </w:p>
        </w:tc>
        <w:tc>
          <w:tcPr>
            <w:tcW w:w="1383" w:type="dxa"/>
          </w:tcPr>
          <w:p w:rsidR="00174BEE" w:rsidRPr="00B80F0C" w:rsidRDefault="00174BEE" w:rsidP="00174BEE">
            <w:pPr>
              <w:autoSpaceDE w:val="0"/>
              <w:autoSpaceDN w:val="0"/>
              <w:adjustRightInd w:val="0"/>
              <w:spacing w:after="0" w:line="240" w:lineRule="auto"/>
              <w:jc w:val="center"/>
              <w:rPr>
                <w:rFonts w:eastAsia="Calibri" w:cs="Times New Roman"/>
                <w:sz w:val="18"/>
                <w:szCs w:val="18"/>
              </w:rPr>
            </w:pPr>
            <w:proofErr w:type="gramStart"/>
            <w:r w:rsidRPr="00B80F0C">
              <w:rPr>
                <w:rFonts w:eastAsia="Calibri" w:cs="Times New Roman"/>
                <w:sz w:val="18"/>
                <w:szCs w:val="18"/>
              </w:rPr>
              <w:t>0690150102</w:t>
            </w:r>
            <w:proofErr w:type="gramEnd"/>
          </w:p>
        </w:tc>
        <w:tc>
          <w:tcPr>
            <w:tcW w:w="3814" w:type="dxa"/>
            <w:shd w:val="clear" w:color="auto" w:fill="auto"/>
            <w:vAlign w:val="bottom"/>
          </w:tcPr>
          <w:p w:rsidR="00174BEE" w:rsidRPr="00B80F0C" w:rsidRDefault="00174BEE" w:rsidP="00174BE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Tesisat Meslek Resmi </w:t>
            </w:r>
            <w:r w:rsidRPr="00B80F0C">
              <w:rPr>
                <w:rFonts w:eastAsia="Calibri" w:cs="Times New Roman"/>
                <w:sz w:val="18"/>
                <w:szCs w:val="18"/>
                <w:vertAlign w:val="superscript"/>
              </w:rPr>
              <w:t>1</w:t>
            </w:r>
          </w:p>
        </w:tc>
        <w:tc>
          <w:tcPr>
            <w:tcW w:w="559"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560"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567"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0</w:t>
            </w:r>
          </w:p>
        </w:tc>
        <w:tc>
          <w:tcPr>
            <w:tcW w:w="709" w:type="dxa"/>
            <w:shd w:val="clear" w:color="auto" w:fill="auto"/>
            <w:noWrap/>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c>
          <w:tcPr>
            <w:tcW w:w="722" w:type="dxa"/>
            <w:shd w:val="clear" w:color="auto" w:fill="auto"/>
            <w:vAlign w:val="center"/>
          </w:tcPr>
          <w:p w:rsidR="00174BEE" w:rsidRPr="00B80F0C" w:rsidRDefault="00174BEE" w:rsidP="00174BEE">
            <w:pPr>
              <w:spacing w:after="0" w:line="240" w:lineRule="auto"/>
              <w:jc w:val="center"/>
              <w:rPr>
                <w:rFonts w:eastAsia="Times New Roman" w:cs="Arial TUR"/>
                <w:sz w:val="18"/>
                <w:szCs w:val="18"/>
                <w:lang w:eastAsia="tr-TR"/>
              </w:rPr>
            </w:pPr>
            <w:r w:rsidRPr="00B80F0C">
              <w:rPr>
                <w:rFonts w:eastAsia="Times New Roman" w:cs="Arial TUR"/>
                <w:sz w:val="18"/>
                <w:szCs w:val="18"/>
                <w:lang w:eastAsia="tr-TR"/>
              </w:rPr>
              <w:t>3</w:t>
            </w:r>
          </w:p>
        </w:tc>
      </w:tr>
    </w:tbl>
    <w:p w:rsidR="00877657" w:rsidRPr="00B80F0C" w:rsidRDefault="00877657" w:rsidP="002005AD">
      <w:pPr>
        <w:spacing w:after="0" w:line="240" w:lineRule="auto"/>
        <w:jc w:val="both"/>
        <w:rPr>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6106"/>
        <w:gridCol w:w="567"/>
        <w:gridCol w:w="567"/>
        <w:gridCol w:w="567"/>
        <w:gridCol w:w="709"/>
        <w:gridCol w:w="709"/>
      </w:tblGrid>
      <w:tr w:rsidR="00185E7D" w:rsidRPr="00B80F0C" w:rsidTr="00C902C8">
        <w:trPr>
          <w:trHeight w:val="170"/>
          <w:jc w:val="center"/>
        </w:trPr>
        <w:tc>
          <w:tcPr>
            <w:tcW w:w="6521" w:type="dxa"/>
            <w:gridSpan w:val="2"/>
            <w:vMerge w:val="restart"/>
            <w:shd w:val="clear" w:color="auto" w:fill="auto"/>
            <w:noWrap/>
            <w:vAlign w:val="center"/>
            <w:hideMark/>
          </w:tcPr>
          <w:p w:rsidR="00185E7D" w:rsidRPr="00B80F0C" w:rsidRDefault="00185E7D"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185E7D" w:rsidRPr="00B80F0C" w:rsidRDefault="00185E7D"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185E7D" w:rsidRPr="00B80F0C" w:rsidRDefault="00185E7D"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85E7D" w:rsidRPr="00B80F0C" w:rsidRDefault="00185E7D"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hideMark/>
          </w:tcPr>
          <w:p w:rsidR="00185E7D" w:rsidRPr="00B80F0C" w:rsidRDefault="00185E7D"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185E7D" w:rsidRPr="00B80F0C" w:rsidRDefault="00185E7D"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707FB8" w:rsidRPr="00B80F0C" w:rsidTr="0077697F">
        <w:trPr>
          <w:trHeight w:val="170"/>
          <w:jc w:val="center"/>
        </w:trPr>
        <w:tc>
          <w:tcPr>
            <w:tcW w:w="6521" w:type="dxa"/>
            <w:gridSpan w:val="2"/>
            <w:vMerge/>
            <w:tcBorders>
              <w:bottom w:val="single" w:sz="4" w:space="0" w:color="auto"/>
            </w:tcBorders>
            <w:vAlign w:val="center"/>
            <w:hideMark/>
          </w:tcPr>
          <w:p w:rsidR="00707FB8" w:rsidRPr="00B80F0C" w:rsidRDefault="00707FB8" w:rsidP="002005AD">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707FB8" w:rsidRPr="00B80F0C" w:rsidRDefault="00707FB8" w:rsidP="002005AD">
            <w:pPr>
              <w:spacing w:after="0" w:line="240" w:lineRule="auto"/>
              <w:jc w:val="both"/>
              <w:rPr>
                <w:rFonts w:cs="Arial TUR"/>
                <w:b/>
                <w:bCs/>
                <w:sz w:val="18"/>
                <w:szCs w:val="18"/>
              </w:rPr>
            </w:pPr>
            <w:r w:rsidRPr="00B80F0C">
              <w:rPr>
                <w:rFonts w:cs="Arial TUR"/>
                <w:b/>
                <w:bCs/>
                <w:sz w:val="18"/>
                <w:szCs w:val="18"/>
              </w:rPr>
              <w:t>105</w:t>
            </w:r>
          </w:p>
        </w:tc>
        <w:tc>
          <w:tcPr>
            <w:tcW w:w="567" w:type="dxa"/>
            <w:tcBorders>
              <w:bottom w:val="single" w:sz="4" w:space="0" w:color="auto"/>
            </w:tcBorders>
            <w:shd w:val="clear" w:color="auto" w:fill="auto"/>
            <w:vAlign w:val="center"/>
            <w:hideMark/>
          </w:tcPr>
          <w:p w:rsidR="00707FB8" w:rsidRPr="00B80F0C" w:rsidRDefault="00707FB8" w:rsidP="002005AD">
            <w:pPr>
              <w:spacing w:after="0" w:line="240" w:lineRule="auto"/>
              <w:jc w:val="both"/>
              <w:rPr>
                <w:rFonts w:cs="Arial TUR"/>
                <w:b/>
                <w:bCs/>
                <w:sz w:val="18"/>
                <w:szCs w:val="18"/>
              </w:rPr>
            </w:pPr>
            <w:r w:rsidRPr="00B80F0C">
              <w:rPr>
                <w:rFonts w:cs="Arial TUR"/>
                <w:b/>
                <w:bCs/>
                <w:sz w:val="18"/>
                <w:szCs w:val="18"/>
              </w:rPr>
              <w:t>6</w:t>
            </w:r>
          </w:p>
        </w:tc>
        <w:tc>
          <w:tcPr>
            <w:tcW w:w="567" w:type="dxa"/>
            <w:tcBorders>
              <w:bottom w:val="single" w:sz="4" w:space="0" w:color="auto"/>
            </w:tcBorders>
            <w:shd w:val="clear" w:color="auto" w:fill="auto"/>
            <w:vAlign w:val="center"/>
            <w:hideMark/>
          </w:tcPr>
          <w:p w:rsidR="00707FB8" w:rsidRPr="00B80F0C" w:rsidRDefault="00707FB8" w:rsidP="002005AD">
            <w:pPr>
              <w:spacing w:after="0" w:line="240" w:lineRule="auto"/>
              <w:jc w:val="both"/>
              <w:rPr>
                <w:rFonts w:cs="Arial TUR"/>
                <w:b/>
                <w:bCs/>
                <w:sz w:val="18"/>
                <w:szCs w:val="18"/>
              </w:rPr>
            </w:pPr>
            <w:r w:rsidRPr="00B80F0C">
              <w:rPr>
                <w:rFonts w:cs="Arial TUR"/>
                <w:b/>
                <w:bCs/>
                <w:sz w:val="18"/>
                <w:szCs w:val="18"/>
              </w:rPr>
              <w:t>0</w:t>
            </w:r>
          </w:p>
        </w:tc>
        <w:tc>
          <w:tcPr>
            <w:tcW w:w="709" w:type="dxa"/>
            <w:tcBorders>
              <w:bottom w:val="single" w:sz="4" w:space="0" w:color="auto"/>
            </w:tcBorders>
            <w:shd w:val="clear" w:color="auto" w:fill="auto"/>
            <w:vAlign w:val="center"/>
            <w:hideMark/>
          </w:tcPr>
          <w:p w:rsidR="00707FB8" w:rsidRPr="00B80F0C" w:rsidRDefault="00707FB8" w:rsidP="002005AD">
            <w:pPr>
              <w:spacing w:after="0" w:line="240" w:lineRule="auto"/>
              <w:jc w:val="both"/>
              <w:rPr>
                <w:rFonts w:cs="Arial TUR"/>
                <w:b/>
                <w:bCs/>
                <w:sz w:val="18"/>
                <w:szCs w:val="18"/>
              </w:rPr>
            </w:pPr>
            <w:r w:rsidRPr="00B80F0C">
              <w:rPr>
                <w:rFonts w:cs="Arial TUR"/>
                <w:b/>
                <w:bCs/>
                <w:sz w:val="18"/>
                <w:szCs w:val="18"/>
              </w:rPr>
              <w:t>108</w:t>
            </w:r>
          </w:p>
        </w:tc>
        <w:tc>
          <w:tcPr>
            <w:tcW w:w="709" w:type="dxa"/>
            <w:shd w:val="clear" w:color="auto" w:fill="auto"/>
            <w:vAlign w:val="center"/>
            <w:hideMark/>
          </w:tcPr>
          <w:p w:rsidR="00707FB8" w:rsidRPr="00B80F0C" w:rsidRDefault="00707FB8" w:rsidP="002005AD">
            <w:pPr>
              <w:spacing w:after="0" w:line="240" w:lineRule="auto"/>
              <w:jc w:val="both"/>
              <w:rPr>
                <w:rFonts w:cs="Arial TUR"/>
                <w:b/>
                <w:bCs/>
                <w:sz w:val="18"/>
                <w:szCs w:val="18"/>
              </w:rPr>
            </w:pPr>
            <w:r w:rsidRPr="00B80F0C">
              <w:rPr>
                <w:rFonts w:cs="Arial TUR"/>
                <w:b/>
                <w:bCs/>
                <w:sz w:val="18"/>
                <w:szCs w:val="18"/>
              </w:rPr>
              <w:t>120</w:t>
            </w:r>
          </w:p>
        </w:tc>
      </w:tr>
      <w:tr w:rsidR="00707FB8" w:rsidRPr="00B80F0C" w:rsidTr="00C902C8">
        <w:trPr>
          <w:trHeight w:val="170"/>
          <w:jc w:val="center"/>
        </w:trPr>
        <w:tc>
          <w:tcPr>
            <w:tcW w:w="415" w:type="dxa"/>
            <w:tcBorders>
              <w:top w:val="single" w:sz="4" w:space="0" w:color="auto"/>
              <w:left w:val="nil"/>
              <w:bottom w:val="nil"/>
              <w:right w:val="nil"/>
            </w:tcBorders>
            <w:shd w:val="clear" w:color="auto" w:fill="auto"/>
            <w:noWrap/>
            <w:vAlign w:val="bottom"/>
            <w:hideMark/>
          </w:tcPr>
          <w:p w:rsidR="00707FB8" w:rsidRPr="00B80F0C" w:rsidRDefault="00707FB8" w:rsidP="002005AD">
            <w:pPr>
              <w:spacing w:after="0" w:line="240" w:lineRule="auto"/>
              <w:jc w:val="both"/>
              <w:rPr>
                <w:rFonts w:eastAsia="Times New Roman" w:cs="Arial TUR"/>
                <w:sz w:val="18"/>
                <w:szCs w:val="18"/>
                <w:lang w:eastAsia="tr-TR"/>
              </w:rPr>
            </w:pPr>
          </w:p>
        </w:tc>
        <w:tc>
          <w:tcPr>
            <w:tcW w:w="6106" w:type="dxa"/>
            <w:tcBorders>
              <w:top w:val="single" w:sz="4" w:space="0" w:color="auto"/>
              <w:left w:val="nil"/>
              <w:bottom w:val="nil"/>
              <w:right w:val="single" w:sz="4" w:space="0" w:color="auto"/>
            </w:tcBorders>
            <w:shd w:val="clear" w:color="auto" w:fill="auto"/>
            <w:vAlign w:val="center"/>
            <w:hideMark/>
          </w:tcPr>
          <w:p w:rsidR="00707FB8" w:rsidRPr="00B80F0C" w:rsidRDefault="00707FB8" w:rsidP="002005AD">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707FB8" w:rsidRPr="00B80F0C" w:rsidRDefault="00707FB8"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Zorunlu Ders AKTS</w:t>
            </w:r>
          </w:p>
        </w:tc>
        <w:tc>
          <w:tcPr>
            <w:tcW w:w="709" w:type="dxa"/>
            <w:shd w:val="clear" w:color="auto" w:fill="auto"/>
            <w:hideMark/>
          </w:tcPr>
          <w:p w:rsidR="00707FB8" w:rsidRPr="00B80F0C" w:rsidRDefault="00707FB8" w:rsidP="002005AD">
            <w:pPr>
              <w:spacing w:after="0" w:line="240" w:lineRule="auto"/>
              <w:jc w:val="both"/>
              <w:rPr>
                <w:rFonts w:cs="Arial TUR"/>
                <w:b/>
                <w:bCs/>
                <w:sz w:val="18"/>
                <w:szCs w:val="18"/>
              </w:rPr>
            </w:pPr>
            <w:r w:rsidRPr="00B80F0C">
              <w:rPr>
                <w:rFonts w:cs="Arial TUR"/>
                <w:b/>
                <w:bCs/>
                <w:sz w:val="18"/>
                <w:szCs w:val="18"/>
              </w:rPr>
              <w:t>96</w:t>
            </w:r>
          </w:p>
        </w:tc>
      </w:tr>
      <w:tr w:rsidR="00707FB8" w:rsidRPr="00B80F0C" w:rsidTr="00C902C8">
        <w:trPr>
          <w:trHeight w:val="170"/>
          <w:jc w:val="center"/>
        </w:trPr>
        <w:tc>
          <w:tcPr>
            <w:tcW w:w="415" w:type="dxa"/>
            <w:tcBorders>
              <w:top w:val="nil"/>
              <w:left w:val="nil"/>
              <w:bottom w:val="nil"/>
              <w:right w:val="nil"/>
            </w:tcBorders>
            <w:shd w:val="clear" w:color="auto" w:fill="auto"/>
            <w:noWrap/>
            <w:vAlign w:val="bottom"/>
            <w:hideMark/>
          </w:tcPr>
          <w:p w:rsidR="00707FB8" w:rsidRPr="00B80F0C" w:rsidRDefault="00707FB8" w:rsidP="002005AD">
            <w:pPr>
              <w:spacing w:after="0" w:line="240" w:lineRule="auto"/>
              <w:jc w:val="both"/>
              <w:rPr>
                <w:rFonts w:eastAsia="Times New Roman" w:cs="Arial TUR"/>
                <w:sz w:val="18"/>
                <w:szCs w:val="18"/>
                <w:lang w:eastAsia="tr-TR"/>
              </w:rPr>
            </w:pPr>
          </w:p>
        </w:tc>
        <w:tc>
          <w:tcPr>
            <w:tcW w:w="6106" w:type="dxa"/>
            <w:tcBorders>
              <w:top w:val="nil"/>
              <w:left w:val="nil"/>
              <w:bottom w:val="nil"/>
              <w:right w:val="single" w:sz="4" w:space="0" w:color="auto"/>
            </w:tcBorders>
            <w:shd w:val="clear" w:color="auto" w:fill="auto"/>
            <w:vAlign w:val="bottom"/>
            <w:hideMark/>
          </w:tcPr>
          <w:p w:rsidR="00707FB8" w:rsidRPr="00B80F0C" w:rsidRDefault="00707FB8" w:rsidP="002005AD">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707FB8" w:rsidRPr="00B80F0C" w:rsidRDefault="00707FB8" w:rsidP="002005AD">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Seçmeli Ders AKTS</w:t>
            </w:r>
          </w:p>
        </w:tc>
        <w:tc>
          <w:tcPr>
            <w:tcW w:w="709" w:type="dxa"/>
            <w:shd w:val="clear" w:color="auto" w:fill="auto"/>
            <w:hideMark/>
          </w:tcPr>
          <w:p w:rsidR="00707FB8" w:rsidRPr="00B80F0C" w:rsidRDefault="00707FB8" w:rsidP="002005AD">
            <w:pPr>
              <w:spacing w:after="0" w:line="240" w:lineRule="auto"/>
              <w:jc w:val="both"/>
              <w:rPr>
                <w:rFonts w:cs="Arial TUR"/>
                <w:b/>
                <w:bCs/>
                <w:sz w:val="18"/>
                <w:szCs w:val="18"/>
              </w:rPr>
            </w:pPr>
            <w:r w:rsidRPr="00B80F0C">
              <w:rPr>
                <w:rFonts w:cs="Arial TUR"/>
                <w:b/>
                <w:bCs/>
                <w:sz w:val="18"/>
                <w:szCs w:val="18"/>
              </w:rPr>
              <w:t>24</w:t>
            </w:r>
          </w:p>
        </w:tc>
      </w:tr>
    </w:tbl>
    <w:p w:rsidR="0039258C" w:rsidRPr="00B80F0C" w:rsidRDefault="00185E7D" w:rsidP="002005AD">
      <w:pPr>
        <w:spacing w:after="0" w:line="240" w:lineRule="auto"/>
        <w:jc w:val="both"/>
        <w:rPr>
          <w:ins w:id="1" w:author="Administrator" w:date="2014-12-18T00:55:00Z"/>
          <w:rFonts w:eastAsia="Times New Roman" w:cs="Arial TUR"/>
          <w:bCs/>
          <w:sz w:val="18"/>
          <w:szCs w:val="18"/>
          <w:lang w:eastAsia="tr-TR"/>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 xml:space="preserve">:Uygulama(Pratik)  </w:t>
      </w:r>
    </w:p>
    <w:p w:rsidR="0039258C" w:rsidRPr="00B80F0C" w:rsidRDefault="00185E7D" w:rsidP="002005AD">
      <w:pPr>
        <w:spacing w:after="0" w:line="240" w:lineRule="auto"/>
        <w:jc w:val="both"/>
        <w:rPr>
          <w:ins w:id="2" w:author="Administrator" w:date="2014-12-18T00:55:00Z"/>
          <w:sz w:val="18"/>
          <w:szCs w:val="18"/>
        </w:rPr>
      </w:pPr>
      <w:r w:rsidRPr="00B80F0C">
        <w:rPr>
          <w:rFonts w:eastAsia="Times New Roman" w:cs="Arial TUR"/>
          <w:bCs/>
          <w:sz w:val="18"/>
          <w:szCs w:val="18"/>
          <w:lang w:eastAsia="tr-TR"/>
        </w:rPr>
        <w:t>L: Laboratuvar</w:t>
      </w:r>
      <w:r w:rsidRPr="00B80F0C">
        <w:rPr>
          <w:sz w:val="18"/>
          <w:szCs w:val="18"/>
        </w:rPr>
        <w:t xml:space="preserve"> </w:t>
      </w:r>
    </w:p>
    <w:p w:rsidR="00185E7D" w:rsidRPr="00B80F0C" w:rsidRDefault="00185E7D" w:rsidP="002005AD">
      <w:pPr>
        <w:spacing w:after="0" w:line="240" w:lineRule="auto"/>
        <w:jc w:val="both"/>
        <w:rPr>
          <w:sz w:val="18"/>
          <w:szCs w:val="18"/>
        </w:rPr>
      </w:pPr>
      <w:proofErr w:type="gramStart"/>
      <w:r w:rsidRPr="00B80F0C">
        <w:rPr>
          <w:rFonts w:eastAsia="Times New Roman" w:cs="Arial TUR"/>
          <w:bCs/>
          <w:sz w:val="18"/>
          <w:szCs w:val="18"/>
          <w:lang w:eastAsia="tr-TR"/>
        </w:rPr>
        <w:t>1 : Bu</w:t>
      </w:r>
      <w:proofErr w:type="gramEnd"/>
      <w:r w:rsidRPr="00B80F0C">
        <w:rPr>
          <w:rFonts w:eastAsia="Times New Roman" w:cs="Arial TUR"/>
          <w:bCs/>
          <w:sz w:val="18"/>
          <w:szCs w:val="18"/>
          <w:lang w:eastAsia="tr-TR"/>
        </w:rPr>
        <w:t xml:space="preserve"> dersin sınavları uygulamalı yapılır.</w:t>
      </w:r>
    </w:p>
    <w:p w:rsidR="0039258C" w:rsidRPr="00B80F0C" w:rsidRDefault="00185E7D" w:rsidP="002005AD">
      <w:pPr>
        <w:spacing w:after="0" w:line="240" w:lineRule="auto"/>
        <w:jc w:val="both"/>
        <w:rPr>
          <w:ins w:id="3" w:author="Administrator" w:date="2014-12-18T00:55:00Z"/>
          <w:sz w:val="18"/>
          <w:szCs w:val="18"/>
        </w:rPr>
      </w:pPr>
      <w:r w:rsidRPr="00B80F0C">
        <w:rPr>
          <w:rFonts w:eastAsia="Times New Roman" w:cs="Arial TUR"/>
          <w:bCs/>
          <w:sz w:val="18"/>
          <w:szCs w:val="18"/>
          <w:lang w:eastAsia="tr-TR"/>
        </w:rPr>
        <w:t>2: Bu bölümden 1( bir ) ders seçilir.</w:t>
      </w:r>
      <w:r w:rsidRPr="00B80F0C">
        <w:rPr>
          <w:sz w:val="18"/>
          <w:szCs w:val="18"/>
        </w:rPr>
        <w:t xml:space="preserve">    </w:t>
      </w:r>
    </w:p>
    <w:p w:rsidR="00877657" w:rsidRPr="00B80F0C" w:rsidRDefault="00185E7D" w:rsidP="002005AD">
      <w:pPr>
        <w:spacing w:after="0" w:line="240" w:lineRule="auto"/>
        <w:jc w:val="both"/>
        <w:rPr>
          <w:sz w:val="18"/>
          <w:szCs w:val="18"/>
        </w:rPr>
      </w:pPr>
      <w:r w:rsidRPr="00B80F0C">
        <w:rPr>
          <w:rFonts w:eastAsia="Times New Roman" w:cs="Arial TUR"/>
          <w:bCs/>
          <w:sz w:val="18"/>
          <w:szCs w:val="18"/>
          <w:lang w:eastAsia="tr-TR"/>
        </w:rPr>
        <w:t>3: Staj süresi 30 iş günüdür</w:t>
      </w:r>
    </w:p>
    <w:p w:rsidR="008F7690" w:rsidRPr="002005AD" w:rsidRDefault="008F7690" w:rsidP="002005AD">
      <w:pPr>
        <w:spacing w:after="0" w:line="240" w:lineRule="auto"/>
        <w:jc w:val="both"/>
        <w:rPr>
          <w:rFonts w:eastAsia="Times New Roman" w:cs="Arial TUR"/>
          <w:sz w:val="20"/>
          <w:szCs w:val="20"/>
          <w:lang w:eastAsia="tr-TR"/>
        </w:rPr>
      </w:pPr>
    </w:p>
    <w:p w:rsidR="00BF7A9F" w:rsidRPr="002005AD" w:rsidRDefault="00BF7A9F" w:rsidP="002005AD">
      <w:pPr>
        <w:spacing w:after="0" w:line="240" w:lineRule="auto"/>
        <w:jc w:val="both"/>
        <w:rPr>
          <w:b/>
          <w:sz w:val="20"/>
          <w:szCs w:val="20"/>
        </w:rPr>
      </w:pPr>
    </w:p>
    <w:p w:rsidR="00E60E4D" w:rsidRDefault="00E60E4D" w:rsidP="00E60E4D">
      <w:pPr>
        <w:spacing w:after="0" w:line="240" w:lineRule="auto"/>
        <w:jc w:val="center"/>
        <w:rPr>
          <w:b/>
          <w:sz w:val="20"/>
          <w:szCs w:val="20"/>
        </w:rPr>
      </w:pPr>
    </w:p>
    <w:p w:rsidR="00B80F0C" w:rsidRDefault="00B80F0C" w:rsidP="00E60E4D">
      <w:pPr>
        <w:spacing w:after="0" w:line="240" w:lineRule="auto"/>
        <w:jc w:val="center"/>
        <w:rPr>
          <w:b/>
          <w:sz w:val="24"/>
          <w:szCs w:val="24"/>
        </w:rPr>
      </w:pPr>
    </w:p>
    <w:p w:rsidR="00B80F0C" w:rsidRDefault="00B80F0C" w:rsidP="00E60E4D">
      <w:pPr>
        <w:spacing w:after="0" w:line="240" w:lineRule="auto"/>
        <w:jc w:val="center"/>
        <w:rPr>
          <w:b/>
          <w:sz w:val="24"/>
          <w:szCs w:val="24"/>
        </w:rPr>
      </w:pPr>
    </w:p>
    <w:p w:rsidR="00A233A5" w:rsidRPr="00D46288" w:rsidRDefault="00185E7D" w:rsidP="00E60E4D">
      <w:pPr>
        <w:spacing w:after="0" w:line="240" w:lineRule="auto"/>
        <w:jc w:val="center"/>
        <w:rPr>
          <w:b/>
          <w:sz w:val="24"/>
          <w:szCs w:val="24"/>
        </w:rPr>
      </w:pPr>
      <w:r w:rsidRPr="00D46288">
        <w:rPr>
          <w:b/>
          <w:sz w:val="24"/>
          <w:szCs w:val="24"/>
        </w:rPr>
        <w:t xml:space="preserve">N.E.Ü.SEYDİŞEHİR MYO </w:t>
      </w:r>
      <w:r w:rsidR="00454F6D" w:rsidRPr="00D46288">
        <w:rPr>
          <w:b/>
          <w:sz w:val="24"/>
          <w:szCs w:val="24"/>
        </w:rPr>
        <w:t>MAKİNA VE METAL TEKNOLOJİLERİ BÖLÜMÜ</w:t>
      </w:r>
    </w:p>
    <w:p w:rsidR="00185E7D" w:rsidRDefault="00454F6D" w:rsidP="00E60E4D">
      <w:pPr>
        <w:spacing w:after="0" w:line="240" w:lineRule="auto"/>
        <w:jc w:val="center"/>
        <w:rPr>
          <w:b/>
          <w:sz w:val="24"/>
          <w:szCs w:val="24"/>
        </w:rPr>
      </w:pPr>
      <w:r w:rsidRPr="00D46288">
        <w:rPr>
          <w:b/>
          <w:sz w:val="24"/>
          <w:szCs w:val="24"/>
        </w:rPr>
        <w:t>MAKİNA PROGRAMI</w:t>
      </w:r>
      <w:r w:rsidR="004C0B3A">
        <w:rPr>
          <w:b/>
          <w:sz w:val="24"/>
          <w:szCs w:val="24"/>
        </w:rPr>
        <w:t xml:space="preserve"> (201</w:t>
      </w:r>
      <w:r w:rsidR="00FE0C5F">
        <w:rPr>
          <w:b/>
          <w:sz w:val="24"/>
          <w:szCs w:val="24"/>
        </w:rPr>
        <w:t>5</w:t>
      </w:r>
      <w:r w:rsidR="004C0B3A">
        <w:rPr>
          <w:b/>
          <w:sz w:val="24"/>
          <w:szCs w:val="24"/>
        </w:rPr>
        <w:t>-201</w:t>
      </w:r>
      <w:r w:rsidR="00FE0C5F">
        <w:rPr>
          <w:b/>
          <w:sz w:val="24"/>
          <w:szCs w:val="24"/>
        </w:rPr>
        <w:t>6</w:t>
      </w:r>
      <w:r w:rsidR="004C0B3A">
        <w:rPr>
          <w:b/>
          <w:sz w:val="24"/>
          <w:szCs w:val="24"/>
        </w:rPr>
        <w:t>)</w:t>
      </w:r>
      <w:r w:rsidRPr="00D46288">
        <w:rPr>
          <w:b/>
          <w:sz w:val="24"/>
          <w:szCs w:val="24"/>
        </w:rPr>
        <w:t xml:space="preserve"> DER</w:t>
      </w:r>
      <w:r w:rsidR="00185E7D" w:rsidRPr="00D46288">
        <w:rPr>
          <w:b/>
          <w:sz w:val="24"/>
          <w:szCs w:val="24"/>
        </w:rPr>
        <w:t>S İÇERİKLERİ</w:t>
      </w:r>
    </w:p>
    <w:p w:rsidR="00185E7D" w:rsidRPr="00A645E1" w:rsidRDefault="00A645E1" w:rsidP="002005AD">
      <w:pPr>
        <w:spacing w:after="0" w:line="240" w:lineRule="auto"/>
        <w:jc w:val="both"/>
        <w:rPr>
          <w:rFonts w:eastAsia="Times New Roman" w:cs="Arial TUR"/>
          <w:sz w:val="20"/>
          <w:szCs w:val="20"/>
          <w:u w:val="single"/>
          <w:lang w:eastAsia="tr-TR"/>
        </w:rPr>
      </w:pPr>
      <w:r w:rsidRPr="00A645E1">
        <w:rPr>
          <w:b/>
          <w:sz w:val="24"/>
          <w:szCs w:val="24"/>
          <w:u w:val="single"/>
        </w:rPr>
        <w:t>I.YARIYIL</w:t>
      </w:r>
    </w:p>
    <w:p w:rsidR="00A46EAE" w:rsidRPr="002005AD" w:rsidRDefault="00B7019E" w:rsidP="002005AD">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Atatürk İlkeleri ve İnkılap Tarihi-I</w:t>
      </w:r>
      <w:r w:rsidR="00F838FD" w:rsidRPr="002005AD">
        <w:rPr>
          <w:rFonts w:eastAsia="Times New Roman" w:cs="Arial TUR"/>
          <w:b/>
          <w:sz w:val="20"/>
          <w:szCs w:val="20"/>
          <w:lang w:eastAsia="tr-TR"/>
        </w:rPr>
        <w:t xml:space="preserve"> </w:t>
      </w:r>
      <w:r w:rsidR="006C1E21" w:rsidRPr="002005AD">
        <w:rPr>
          <w:rFonts w:eastAsia="Times New Roman" w:cs="Arial TUR"/>
          <w:sz w:val="20"/>
          <w:szCs w:val="20"/>
          <w:lang w:eastAsia="tr-TR"/>
        </w:rPr>
        <w:t>(</w:t>
      </w:r>
      <w:r w:rsidR="00B17A4F" w:rsidRPr="002005AD">
        <w:rPr>
          <w:rFonts w:eastAsia="Times New Roman" w:cs="Arial TUR"/>
          <w:sz w:val="20"/>
          <w:szCs w:val="20"/>
          <w:lang w:eastAsia="tr-TR"/>
        </w:rPr>
        <w:t>Ders Saati:</w:t>
      </w:r>
      <w:r w:rsidR="00DD064C" w:rsidRPr="002005AD">
        <w:rPr>
          <w:rFonts w:eastAsia="Times New Roman" w:cs="Arial TUR"/>
          <w:sz w:val="20"/>
          <w:szCs w:val="20"/>
          <w:lang w:eastAsia="tr-TR"/>
        </w:rPr>
        <w:t xml:space="preserve">2   Kredi:2   </w:t>
      </w:r>
      <w:r w:rsidR="006C1E21" w:rsidRPr="002005AD">
        <w:rPr>
          <w:rFonts w:eastAsia="Times New Roman" w:cs="Arial TUR"/>
          <w:sz w:val="20"/>
          <w:szCs w:val="20"/>
          <w:lang w:eastAsia="tr-TR"/>
        </w:rPr>
        <w:t>AKTS:2</w:t>
      </w:r>
      <w:r w:rsidR="00DD064C" w:rsidRPr="002005AD">
        <w:rPr>
          <w:rFonts w:eastAsia="Times New Roman" w:cs="Arial TUR"/>
          <w:sz w:val="20"/>
          <w:szCs w:val="20"/>
          <w:lang w:eastAsia="tr-TR"/>
        </w:rPr>
        <w:t xml:space="preserve">   </w:t>
      </w:r>
      <w:proofErr w:type="gramStart"/>
      <w:r w:rsidR="00781F7A"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proofErr w:type="gramEnd"/>
      <w:r w:rsidR="006C1E21" w:rsidRPr="002005AD">
        <w:rPr>
          <w:rFonts w:eastAsia="Times New Roman" w:cs="Arial TUR"/>
          <w:sz w:val="20"/>
          <w:szCs w:val="20"/>
          <w:lang w:eastAsia="tr-TR"/>
        </w:rPr>
        <w:t>)</w:t>
      </w:r>
    </w:p>
    <w:p w:rsidR="009806AA" w:rsidRDefault="00A46EAE" w:rsidP="002005AD">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Avrupa tarihindeki geli</w:t>
      </w:r>
      <w:r w:rsidR="00363039" w:rsidRPr="002005AD">
        <w:rPr>
          <w:rFonts w:eastAsia="Times New Roman" w:cs="Arial TUR"/>
          <w:sz w:val="20"/>
          <w:szCs w:val="20"/>
          <w:lang w:eastAsia="tr-TR"/>
        </w:rPr>
        <w:t>şmeler ve Osmanlı İmparatorluğu</w:t>
      </w:r>
      <w:r w:rsidR="004558B0" w:rsidRPr="002005AD">
        <w:rPr>
          <w:rFonts w:eastAsia="Times New Roman" w:cs="Arial TUR"/>
          <w:sz w:val="20"/>
          <w:szCs w:val="20"/>
          <w:lang w:eastAsia="tr-TR"/>
        </w:rPr>
        <w:t xml:space="preserve"> </w:t>
      </w:r>
      <w:r w:rsidRPr="002005AD">
        <w:rPr>
          <w:rFonts w:eastAsia="Times New Roman" w:cs="Arial TUR"/>
          <w:sz w:val="20"/>
          <w:szCs w:val="20"/>
          <w:lang w:eastAsia="tr-TR"/>
        </w:rPr>
        <w:t>üzerindeki etkileri.</w:t>
      </w:r>
      <w:r w:rsidRPr="002005AD">
        <w:rPr>
          <w:sz w:val="20"/>
          <w:szCs w:val="20"/>
        </w:rPr>
        <w:t xml:space="preserve"> </w:t>
      </w:r>
      <w:r w:rsidRPr="002005AD">
        <w:rPr>
          <w:rFonts w:eastAsia="Times New Roman" w:cs="Arial TUR"/>
          <w:sz w:val="20"/>
          <w:szCs w:val="20"/>
          <w:lang w:eastAsia="tr-TR"/>
        </w:rPr>
        <w:t>Tanzimat, I. Meşrutiyet Dönemi</w:t>
      </w:r>
      <w:r w:rsidRPr="002005AD">
        <w:rPr>
          <w:sz w:val="20"/>
          <w:szCs w:val="20"/>
        </w:rPr>
        <w:t xml:space="preserve"> </w:t>
      </w:r>
      <w:r w:rsidRPr="002005AD">
        <w:rPr>
          <w:rFonts w:eastAsia="Times New Roman" w:cs="Arial TUR"/>
          <w:sz w:val="20"/>
          <w:szCs w:val="20"/>
          <w:lang w:eastAsia="tr-TR"/>
        </w:rPr>
        <w:t xml:space="preserve">Dağılma döneminde Osmanlı Devleti'nin siyasi ve askeri </w:t>
      </w:r>
      <w:r w:rsidR="00363039" w:rsidRPr="002005AD">
        <w:rPr>
          <w:rFonts w:eastAsia="Times New Roman" w:cs="Arial TUR"/>
          <w:sz w:val="20"/>
          <w:szCs w:val="20"/>
          <w:lang w:eastAsia="tr-TR"/>
        </w:rPr>
        <w:t>durumu Osmanlı İmparatorluğu</w:t>
      </w:r>
      <w:r w:rsidR="004558B0" w:rsidRPr="002005AD">
        <w:rPr>
          <w:rFonts w:eastAsia="Times New Roman" w:cs="Arial TUR"/>
          <w:sz w:val="20"/>
          <w:szCs w:val="20"/>
          <w:lang w:eastAsia="tr-TR"/>
        </w:rPr>
        <w:t xml:space="preserve"> fikirlerin</w:t>
      </w:r>
      <w:r w:rsidR="00D46288">
        <w:rPr>
          <w:rFonts w:eastAsia="Times New Roman" w:cs="Arial TUR"/>
          <w:sz w:val="20"/>
          <w:szCs w:val="20"/>
          <w:lang w:eastAsia="tr-TR"/>
        </w:rPr>
        <w:t xml:space="preserve"> </w:t>
      </w:r>
      <w:r w:rsidRPr="002005AD">
        <w:rPr>
          <w:rFonts w:eastAsia="Times New Roman" w:cs="Arial TUR"/>
          <w:sz w:val="20"/>
          <w:szCs w:val="20"/>
          <w:lang w:eastAsia="tr-TR"/>
        </w:rPr>
        <w:t>akışı.</w:t>
      </w:r>
      <w:r w:rsidR="004558B0" w:rsidRPr="002005AD">
        <w:rPr>
          <w:rFonts w:eastAsia="Times New Roman" w:cs="Arial TUR"/>
          <w:sz w:val="20"/>
          <w:szCs w:val="20"/>
          <w:lang w:eastAsia="tr-TR"/>
        </w:rPr>
        <w:t xml:space="preserve"> </w:t>
      </w:r>
      <w:proofErr w:type="gramStart"/>
      <w:r w:rsidR="004558B0" w:rsidRPr="002005AD">
        <w:rPr>
          <w:rFonts w:eastAsia="Times New Roman" w:cs="Arial TUR"/>
          <w:sz w:val="20"/>
          <w:szCs w:val="20"/>
          <w:lang w:eastAsia="tr-TR"/>
        </w:rPr>
        <w:t>Mondros Mütarekesi'ni</w:t>
      </w:r>
      <w:r w:rsidRPr="002005AD">
        <w:rPr>
          <w:rFonts w:eastAsia="Times New Roman" w:cs="Arial TUR"/>
          <w:sz w:val="20"/>
          <w:szCs w:val="20"/>
          <w:lang w:eastAsia="tr-TR"/>
        </w:rPr>
        <w:t xml:space="preserve"> imzalanması.</w:t>
      </w:r>
      <w:r w:rsidR="004558B0" w:rsidRPr="002005AD">
        <w:rPr>
          <w:rFonts w:eastAsia="Times New Roman" w:cs="Arial TUR"/>
          <w:sz w:val="20"/>
          <w:szCs w:val="20"/>
          <w:lang w:eastAsia="tr-TR"/>
        </w:rPr>
        <w:t xml:space="preserve"> </w:t>
      </w:r>
      <w:proofErr w:type="spellStart"/>
      <w:proofErr w:type="gramEnd"/>
      <w:r w:rsidR="00363039" w:rsidRPr="002005AD">
        <w:rPr>
          <w:rFonts w:eastAsia="Times New Roman" w:cs="Arial TUR"/>
          <w:sz w:val="20"/>
          <w:szCs w:val="20"/>
          <w:lang w:eastAsia="tr-TR"/>
        </w:rPr>
        <w:t>Kuva-yı</w:t>
      </w:r>
      <w:proofErr w:type="spellEnd"/>
      <w:r w:rsidR="00363039" w:rsidRPr="002005AD">
        <w:rPr>
          <w:rFonts w:eastAsia="Times New Roman" w:cs="Arial TUR"/>
          <w:sz w:val="20"/>
          <w:szCs w:val="20"/>
          <w:lang w:eastAsia="tr-TR"/>
        </w:rPr>
        <w:t xml:space="preserve"> </w:t>
      </w:r>
      <w:proofErr w:type="spellStart"/>
      <w:proofErr w:type="gramStart"/>
      <w:r w:rsidR="00363039" w:rsidRPr="002005AD">
        <w:rPr>
          <w:rFonts w:eastAsia="Times New Roman" w:cs="Arial TUR"/>
          <w:sz w:val="20"/>
          <w:szCs w:val="20"/>
          <w:lang w:eastAsia="tr-TR"/>
        </w:rPr>
        <w:t>Milliye,</w:t>
      </w:r>
      <w:r w:rsidRPr="002005AD">
        <w:rPr>
          <w:rFonts w:eastAsia="Times New Roman" w:cs="Arial TUR"/>
          <w:sz w:val="20"/>
          <w:szCs w:val="20"/>
          <w:lang w:eastAsia="tr-TR"/>
        </w:rPr>
        <w:t>Dernekler</w:t>
      </w:r>
      <w:proofErr w:type="spellEnd"/>
      <w:proofErr w:type="gramEnd"/>
      <w:r w:rsidR="00363039" w:rsidRPr="002005AD">
        <w:rPr>
          <w:rFonts w:eastAsia="Times New Roman" w:cs="Arial TUR"/>
          <w:sz w:val="20"/>
          <w:szCs w:val="20"/>
          <w:lang w:eastAsia="tr-TR"/>
        </w:rPr>
        <w:t>.</w:t>
      </w:r>
      <w:r w:rsidR="00363039" w:rsidRPr="002005AD">
        <w:rPr>
          <w:sz w:val="20"/>
          <w:szCs w:val="20"/>
        </w:rPr>
        <w:t xml:space="preserve"> </w:t>
      </w:r>
      <w:r w:rsidR="00363039" w:rsidRPr="002005AD">
        <w:rPr>
          <w:rFonts w:eastAsia="Times New Roman" w:cs="Arial TUR"/>
          <w:sz w:val="20"/>
          <w:szCs w:val="20"/>
          <w:lang w:eastAsia="tr-TR"/>
        </w:rPr>
        <w:t>Amasya Genelgesi, Erzurum, Sivas ve Batı Anadolu Kongreler.</w:t>
      </w:r>
      <w:r w:rsidR="00363039" w:rsidRPr="002005AD">
        <w:rPr>
          <w:sz w:val="20"/>
          <w:szCs w:val="20"/>
        </w:rPr>
        <w:t xml:space="preserve"> </w:t>
      </w:r>
      <w:r w:rsidR="00363039" w:rsidRPr="002005AD">
        <w:rPr>
          <w:rFonts w:eastAsia="Times New Roman" w:cs="Arial TUR"/>
          <w:sz w:val="20"/>
          <w:szCs w:val="20"/>
          <w:lang w:eastAsia="tr-TR"/>
        </w:rPr>
        <w:t>Son Osmanlı Meclis, Misak-ı Milli kabul, İstanbul'un işgali.</w:t>
      </w:r>
      <w:r w:rsidR="004558B0" w:rsidRPr="002005AD">
        <w:rPr>
          <w:rFonts w:eastAsia="Times New Roman" w:cs="Arial TUR"/>
          <w:sz w:val="20"/>
          <w:szCs w:val="20"/>
          <w:lang w:eastAsia="tr-TR"/>
        </w:rPr>
        <w:t xml:space="preserve"> Büyük Millet</w:t>
      </w:r>
      <w:r w:rsidR="00D46288">
        <w:rPr>
          <w:rFonts w:eastAsia="Times New Roman" w:cs="Arial TUR"/>
          <w:sz w:val="20"/>
          <w:szCs w:val="20"/>
          <w:lang w:eastAsia="tr-TR"/>
        </w:rPr>
        <w:t xml:space="preserve"> </w:t>
      </w:r>
      <w:r w:rsidR="00363039" w:rsidRPr="002005AD">
        <w:rPr>
          <w:rFonts w:eastAsia="Times New Roman" w:cs="Arial TUR"/>
          <w:sz w:val="20"/>
          <w:szCs w:val="20"/>
          <w:lang w:eastAsia="tr-TR"/>
        </w:rPr>
        <w:t>Meclisi'nin açılması.</w:t>
      </w:r>
      <w:r w:rsidR="00363039" w:rsidRPr="002005AD">
        <w:rPr>
          <w:sz w:val="20"/>
          <w:szCs w:val="20"/>
        </w:rPr>
        <w:t xml:space="preserve"> </w:t>
      </w:r>
      <w:proofErr w:type="spellStart"/>
      <w:r w:rsidR="00363039" w:rsidRPr="002005AD">
        <w:rPr>
          <w:rFonts w:eastAsia="Times New Roman" w:cs="Arial TUR"/>
          <w:sz w:val="20"/>
          <w:szCs w:val="20"/>
          <w:lang w:eastAsia="tr-TR"/>
        </w:rPr>
        <w:t>Sanremo</w:t>
      </w:r>
      <w:proofErr w:type="spellEnd"/>
      <w:r w:rsidR="00363039" w:rsidRPr="002005AD">
        <w:rPr>
          <w:rFonts w:eastAsia="Times New Roman" w:cs="Arial TUR"/>
          <w:sz w:val="20"/>
          <w:szCs w:val="20"/>
          <w:lang w:eastAsia="tr-TR"/>
        </w:rPr>
        <w:t xml:space="preserve"> Konferansı, Sevr Antlaşması.</w:t>
      </w:r>
      <w:r w:rsidR="00363039" w:rsidRPr="002005AD">
        <w:rPr>
          <w:sz w:val="20"/>
          <w:szCs w:val="20"/>
        </w:rPr>
        <w:t xml:space="preserve"> </w:t>
      </w:r>
      <w:r w:rsidR="00363039" w:rsidRPr="002005AD">
        <w:rPr>
          <w:rFonts w:eastAsia="Times New Roman" w:cs="Arial TUR"/>
          <w:sz w:val="20"/>
          <w:szCs w:val="20"/>
          <w:lang w:eastAsia="tr-TR"/>
        </w:rPr>
        <w:t>Tür</w:t>
      </w:r>
      <w:r w:rsidR="004558B0" w:rsidRPr="002005AD">
        <w:rPr>
          <w:rFonts w:eastAsia="Times New Roman" w:cs="Arial TUR"/>
          <w:sz w:val="20"/>
          <w:szCs w:val="20"/>
          <w:lang w:eastAsia="tr-TR"/>
        </w:rPr>
        <w:t>k-</w:t>
      </w:r>
      <w:proofErr w:type="gramStart"/>
      <w:r w:rsidR="004558B0" w:rsidRPr="002005AD">
        <w:rPr>
          <w:rFonts w:eastAsia="Times New Roman" w:cs="Arial TUR"/>
          <w:sz w:val="20"/>
          <w:szCs w:val="20"/>
          <w:lang w:eastAsia="tr-TR"/>
        </w:rPr>
        <w:t>Rus,</w:t>
      </w:r>
      <w:r w:rsidR="00363039" w:rsidRPr="002005AD">
        <w:rPr>
          <w:rFonts w:eastAsia="Times New Roman" w:cs="Arial TUR"/>
          <w:sz w:val="20"/>
          <w:szCs w:val="20"/>
          <w:lang w:eastAsia="tr-TR"/>
        </w:rPr>
        <w:t>Türk</w:t>
      </w:r>
      <w:proofErr w:type="gramEnd"/>
      <w:r w:rsidR="00363039" w:rsidRPr="002005AD">
        <w:rPr>
          <w:rFonts w:eastAsia="Times New Roman" w:cs="Arial TUR"/>
          <w:sz w:val="20"/>
          <w:szCs w:val="20"/>
          <w:lang w:eastAsia="tr-TR"/>
        </w:rPr>
        <w:t>-Afgan münasebetleri.</w:t>
      </w:r>
      <w:r w:rsidR="00363039" w:rsidRPr="002005AD">
        <w:rPr>
          <w:sz w:val="20"/>
          <w:szCs w:val="20"/>
        </w:rPr>
        <w:t xml:space="preserve"> </w:t>
      </w:r>
      <w:r w:rsidR="00363039" w:rsidRPr="002005AD">
        <w:rPr>
          <w:rFonts w:eastAsia="Times New Roman" w:cs="Arial TUR"/>
          <w:sz w:val="20"/>
          <w:szCs w:val="20"/>
          <w:lang w:eastAsia="tr-TR"/>
        </w:rPr>
        <w:t>Büyük Taarruz ve Mudanya Mütarekesi'nin</w:t>
      </w:r>
      <w:r w:rsidR="004558B0" w:rsidRPr="002005AD">
        <w:rPr>
          <w:rFonts w:eastAsia="Times New Roman" w:cs="Arial TUR"/>
          <w:sz w:val="20"/>
          <w:szCs w:val="20"/>
          <w:lang w:eastAsia="tr-TR"/>
        </w:rPr>
        <w:t xml:space="preserve"> </w:t>
      </w:r>
      <w:r w:rsidR="00363039" w:rsidRPr="002005AD">
        <w:rPr>
          <w:rFonts w:eastAsia="Times New Roman" w:cs="Arial TUR"/>
          <w:sz w:val="20"/>
          <w:szCs w:val="20"/>
          <w:lang w:eastAsia="tr-TR"/>
        </w:rPr>
        <w:t>imzalanması,</w:t>
      </w:r>
      <w:r w:rsidR="004558B0" w:rsidRPr="002005AD">
        <w:rPr>
          <w:rFonts w:eastAsia="Times New Roman" w:cs="Arial TUR"/>
          <w:sz w:val="20"/>
          <w:szCs w:val="20"/>
          <w:lang w:eastAsia="tr-TR"/>
        </w:rPr>
        <w:t xml:space="preserve"> </w:t>
      </w:r>
      <w:r w:rsidR="00363039" w:rsidRPr="002005AD">
        <w:rPr>
          <w:rFonts w:eastAsia="Times New Roman" w:cs="Arial TUR"/>
          <w:sz w:val="20"/>
          <w:szCs w:val="20"/>
          <w:lang w:eastAsia="tr-TR"/>
        </w:rPr>
        <w:t>Lozan konferansı</w:t>
      </w:r>
      <w:r w:rsidRPr="002005AD">
        <w:rPr>
          <w:rFonts w:eastAsia="Times New Roman" w:cs="Arial TUR"/>
          <w:sz w:val="20"/>
          <w:szCs w:val="20"/>
          <w:lang w:eastAsia="tr-TR"/>
        </w:rPr>
        <w:cr/>
      </w:r>
    </w:p>
    <w:p w:rsidR="006C1E21" w:rsidRPr="002005AD" w:rsidRDefault="006C1E21" w:rsidP="002005AD">
      <w:pPr>
        <w:spacing w:after="0" w:line="240" w:lineRule="auto"/>
        <w:jc w:val="both"/>
        <w:rPr>
          <w:rFonts w:eastAsia="Times New Roman" w:cs="Arial TUR"/>
          <w:sz w:val="20"/>
          <w:szCs w:val="20"/>
          <w:lang w:eastAsia="tr-TR"/>
        </w:rPr>
      </w:pPr>
      <w:r w:rsidRPr="002005AD">
        <w:rPr>
          <w:rFonts w:eastAsia="Times New Roman" w:cs="Arial TUR"/>
          <w:b/>
          <w:sz w:val="20"/>
          <w:szCs w:val="20"/>
          <w:lang w:eastAsia="tr-TR"/>
        </w:rPr>
        <w:t>Türk Dili-I</w:t>
      </w:r>
      <w:r w:rsidR="00F838FD" w:rsidRPr="002005AD">
        <w:rPr>
          <w:rFonts w:eastAsia="Times New Roman" w:cs="Arial TUR"/>
          <w:b/>
          <w:sz w:val="20"/>
          <w:szCs w:val="20"/>
          <w:lang w:eastAsia="tr-TR"/>
        </w:rPr>
        <w:t xml:space="preserve"> </w:t>
      </w:r>
      <w:r w:rsidR="00781F7A" w:rsidRPr="002005AD">
        <w:rPr>
          <w:rFonts w:eastAsia="Times New Roman" w:cs="Arial TUR"/>
          <w:sz w:val="20"/>
          <w:szCs w:val="20"/>
          <w:lang w:eastAsia="tr-TR"/>
        </w:rPr>
        <w:t>(Ders Saati:</w:t>
      </w:r>
      <w:r w:rsidR="00F838FD" w:rsidRPr="002005AD">
        <w:rPr>
          <w:rFonts w:eastAsia="Times New Roman" w:cs="Arial TUR"/>
          <w:sz w:val="20"/>
          <w:szCs w:val="20"/>
          <w:lang w:eastAsia="tr-TR"/>
        </w:rPr>
        <w:t>2</w:t>
      </w:r>
      <w:r w:rsidR="00DD064C" w:rsidRPr="002005AD">
        <w:rPr>
          <w:rFonts w:eastAsia="Times New Roman" w:cs="Arial TUR"/>
          <w:sz w:val="20"/>
          <w:szCs w:val="20"/>
          <w:lang w:eastAsia="tr-TR"/>
        </w:rPr>
        <w:t xml:space="preserve">   Kredi:2   </w:t>
      </w:r>
      <w:r w:rsidR="00F838FD" w:rsidRPr="002005AD">
        <w:rPr>
          <w:rFonts w:eastAsia="Times New Roman" w:cs="Arial TUR"/>
          <w:sz w:val="20"/>
          <w:szCs w:val="20"/>
          <w:lang w:eastAsia="tr-TR"/>
        </w:rPr>
        <w:t>AKTS:2</w:t>
      </w:r>
      <w:r w:rsidR="00DD064C" w:rsidRPr="002005AD">
        <w:rPr>
          <w:rFonts w:eastAsia="Times New Roman" w:cs="Arial TUR"/>
          <w:sz w:val="20"/>
          <w:szCs w:val="20"/>
          <w:lang w:eastAsia="tr-TR"/>
        </w:rPr>
        <w:t xml:space="preserve">   </w:t>
      </w:r>
      <w:proofErr w:type="gramStart"/>
      <w:r w:rsidR="00781F7A"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proofErr w:type="gramEnd"/>
      <w:r w:rsidR="00F838FD" w:rsidRPr="002005AD">
        <w:rPr>
          <w:rFonts w:eastAsia="Times New Roman" w:cs="Arial TUR"/>
          <w:sz w:val="20"/>
          <w:szCs w:val="20"/>
          <w:lang w:eastAsia="tr-TR"/>
        </w:rPr>
        <w:t>)</w:t>
      </w:r>
    </w:p>
    <w:p w:rsidR="00A645E1" w:rsidRDefault="00E145D8" w:rsidP="002005AD">
      <w:pPr>
        <w:spacing w:after="0" w:line="240" w:lineRule="auto"/>
        <w:jc w:val="both"/>
        <w:rPr>
          <w:sz w:val="20"/>
          <w:szCs w:val="20"/>
        </w:rPr>
      </w:pPr>
      <w:r w:rsidRPr="002005AD">
        <w:rPr>
          <w:sz w:val="20"/>
          <w:szCs w:val="20"/>
        </w:rPr>
        <w:t xml:space="preserve">Dil tanımı ve özellikleri. Dil doğuş teorileri ve dil türleri. Dil kültür ilişkisi. Yeryüzündeki diller ve Türkçenin dünya dilleri arasındaki </w:t>
      </w:r>
      <w:proofErr w:type="gramStart"/>
      <w:r w:rsidRPr="002005AD">
        <w:rPr>
          <w:sz w:val="20"/>
          <w:szCs w:val="20"/>
        </w:rPr>
        <w:t>yeri .Türk</w:t>
      </w:r>
      <w:proofErr w:type="gramEnd"/>
      <w:r w:rsidRPr="002005AD">
        <w:rPr>
          <w:sz w:val="20"/>
          <w:szCs w:val="20"/>
        </w:rPr>
        <w:t xml:space="preserve"> Dilinin tarih</w:t>
      </w:r>
      <w:r w:rsidR="001F11CC" w:rsidRPr="002005AD">
        <w:rPr>
          <w:sz w:val="20"/>
          <w:szCs w:val="20"/>
        </w:rPr>
        <w:t xml:space="preserve">i devreleri. Dil </w:t>
      </w:r>
      <w:proofErr w:type="gramStart"/>
      <w:r w:rsidR="001F11CC" w:rsidRPr="002005AD">
        <w:rPr>
          <w:sz w:val="20"/>
          <w:szCs w:val="20"/>
        </w:rPr>
        <w:t>bilgisi,d</w:t>
      </w:r>
      <w:r w:rsidRPr="002005AD">
        <w:rPr>
          <w:sz w:val="20"/>
          <w:szCs w:val="20"/>
        </w:rPr>
        <w:t>il</w:t>
      </w:r>
      <w:proofErr w:type="gramEnd"/>
      <w:r w:rsidRPr="002005AD">
        <w:rPr>
          <w:sz w:val="20"/>
          <w:szCs w:val="20"/>
        </w:rPr>
        <w:t xml:space="preserve"> bilgisinin konuları ve bölümleri. </w:t>
      </w:r>
      <w:proofErr w:type="gramStart"/>
      <w:r w:rsidRPr="002005AD">
        <w:rPr>
          <w:sz w:val="20"/>
          <w:szCs w:val="20"/>
        </w:rPr>
        <w:t xml:space="preserve">Türkçede seslerin sınıflandırılması, Türkçenin ses özellikleri. Türkçede ses olayları, Türkçede hece yapısı, Türkçede vurgu. </w:t>
      </w:r>
      <w:proofErr w:type="gramEnd"/>
      <w:r w:rsidRPr="002005AD">
        <w:rPr>
          <w:sz w:val="20"/>
          <w:szCs w:val="20"/>
        </w:rPr>
        <w:t xml:space="preserve">Türkçede yapım ve çekim ekleri. </w:t>
      </w:r>
      <w:proofErr w:type="gramStart"/>
      <w:r w:rsidRPr="002005AD">
        <w:rPr>
          <w:sz w:val="20"/>
          <w:szCs w:val="20"/>
        </w:rPr>
        <w:t>Türkçede sözcük türleri.</w:t>
      </w:r>
      <w:proofErr w:type="gramEnd"/>
    </w:p>
    <w:p w:rsidR="00E3264F" w:rsidRPr="002005AD" w:rsidRDefault="00E145D8" w:rsidP="002005AD">
      <w:pPr>
        <w:spacing w:after="0" w:line="240" w:lineRule="auto"/>
        <w:jc w:val="both"/>
        <w:rPr>
          <w:rFonts w:eastAsia="Times New Roman" w:cs="Arial TUR"/>
          <w:sz w:val="20"/>
          <w:szCs w:val="20"/>
          <w:lang w:eastAsia="tr-TR"/>
        </w:rPr>
      </w:pPr>
      <w:r w:rsidRPr="002005AD">
        <w:rPr>
          <w:sz w:val="20"/>
          <w:szCs w:val="20"/>
        </w:rPr>
        <w:tab/>
      </w:r>
    </w:p>
    <w:p w:rsidR="006C1E21" w:rsidRPr="002005AD" w:rsidRDefault="006C1E21" w:rsidP="002005AD">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Yabancı Dil-I</w:t>
      </w:r>
      <w:r w:rsidR="00F838FD" w:rsidRPr="002005AD">
        <w:rPr>
          <w:rFonts w:eastAsia="Times New Roman" w:cs="Arial TUR"/>
          <w:b/>
          <w:sz w:val="20"/>
          <w:szCs w:val="20"/>
          <w:lang w:eastAsia="tr-TR"/>
        </w:rPr>
        <w:t xml:space="preserve"> </w:t>
      </w:r>
      <w:r w:rsidR="00114050" w:rsidRPr="002005AD">
        <w:rPr>
          <w:rFonts w:eastAsia="Times New Roman" w:cs="Arial TUR"/>
          <w:sz w:val="20"/>
          <w:szCs w:val="20"/>
          <w:lang w:eastAsia="tr-TR"/>
        </w:rPr>
        <w:t>(Ders Saati:</w:t>
      </w:r>
      <w:r w:rsidR="00DD064C" w:rsidRPr="002005AD">
        <w:rPr>
          <w:rFonts w:eastAsia="Times New Roman" w:cs="Arial TUR"/>
          <w:sz w:val="20"/>
          <w:szCs w:val="20"/>
          <w:lang w:eastAsia="tr-TR"/>
        </w:rPr>
        <w:t xml:space="preserve">2   Kredi:2   </w:t>
      </w:r>
      <w:r w:rsidR="00F838FD" w:rsidRPr="002005AD">
        <w:rPr>
          <w:rFonts w:eastAsia="Times New Roman" w:cs="Arial TUR"/>
          <w:sz w:val="20"/>
          <w:szCs w:val="20"/>
          <w:lang w:eastAsia="tr-TR"/>
        </w:rPr>
        <w:t>AKTS:2</w:t>
      </w:r>
      <w:r w:rsidR="00DD064C" w:rsidRPr="002005AD">
        <w:rPr>
          <w:rFonts w:eastAsia="Times New Roman" w:cs="Arial TUR"/>
          <w:sz w:val="20"/>
          <w:szCs w:val="20"/>
          <w:lang w:eastAsia="tr-TR"/>
        </w:rPr>
        <w:t xml:space="preserve">   </w:t>
      </w:r>
      <w:proofErr w:type="gramStart"/>
      <w:r w:rsidR="00114050"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proofErr w:type="gramEnd"/>
      <w:r w:rsidR="00F838FD" w:rsidRPr="002005AD">
        <w:rPr>
          <w:rFonts w:eastAsia="Times New Roman" w:cs="Arial TUR"/>
          <w:sz w:val="20"/>
          <w:szCs w:val="20"/>
          <w:lang w:eastAsia="tr-TR"/>
        </w:rPr>
        <w:t>)</w:t>
      </w:r>
    </w:p>
    <w:p w:rsidR="00A8581A" w:rsidRDefault="00A8581A" w:rsidP="002005AD">
      <w:pPr>
        <w:spacing w:after="0" w:line="240" w:lineRule="auto"/>
        <w:jc w:val="both"/>
        <w:rPr>
          <w:sz w:val="20"/>
          <w:szCs w:val="20"/>
        </w:rPr>
      </w:pPr>
      <w:r w:rsidRPr="002005AD">
        <w:rPr>
          <w:sz w:val="20"/>
          <w:szCs w:val="20"/>
        </w:rPr>
        <w:t>“Olmak” fiilinin tüm öz</w:t>
      </w:r>
      <w:r w:rsidR="00BD4625" w:rsidRPr="002005AD">
        <w:rPr>
          <w:sz w:val="20"/>
          <w:szCs w:val="20"/>
        </w:rPr>
        <w:t>nelere göre çekimi. İyelik eki “</w:t>
      </w:r>
      <w:r w:rsidRPr="002005AD">
        <w:rPr>
          <w:sz w:val="20"/>
          <w:szCs w:val="20"/>
        </w:rPr>
        <w:t>s</w:t>
      </w:r>
      <w:r w:rsidR="00BD4625" w:rsidRPr="002005AD">
        <w:rPr>
          <w:sz w:val="20"/>
          <w:szCs w:val="20"/>
        </w:rPr>
        <w:t>”</w:t>
      </w:r>
      <w:r w:rsidRPr="002005AD">
        <w:rPr>
          <w:sz w:val="20"/>
          <w:szCs w:val="20"/>
        </w:rPr>
        <w:t xml:space="preserve"> kullanımı. </w:t>
      </w:r>
      <w:proofErr w:type="gramStart"/>
      <w:r w:rsidRPr="002005AD">
        <w:rPr>
          <w:sz w:val="20"/>
          <w:szCs w:val="20"/>
        </w:rPr>
        <w:t xml:space="preserve">Aile üyeleri (anne, baba, kardeş vb.). Geniş Zaman. </w:t>
      </w:r>
      <w:proofErr w:type="gramEnd"/>
      <w:r w:rsidRPr="002005AD">
        <w:rPr>
          <w:sz w:val="20"/>
          <w:szCs w:val="20"/>
        </w:rPr>
        <w:t xml:space="preserve">İş ve meslekler ve bunların tanımları. </w:t>
      </w:r>
      <w:r w:rsidR="00BD4625" w:rsidRPr="002005AD">
        <w:rPr>
          <w:sz w:val="20"/>
          <w:szCs w:val="20"/>
        </w:rPr>
        <w:t>“</w:t>
      </w:r>
      <w:r w:rsidRPr="002005AD">
        <w:rPr>
          <w:sz w:val="20"/>
          <w:szCs w:val="20"/>
        </w:rPr>
        <w:t xml:space="preserve">Nerelisin?” sorusu ve cevapları. Tekil ve çoğul halleri ile “var” kalıbı. </w:t>
      </w:r>
      <w:r w:rsidR="00BD4625" w:rsidRPr="002005AD">
        <w:rPr>
          <w:sz w:val="20"/>
          <w:szCs w:val="20"/>
        </w:rPr>
        <w:t>“</w:t>
      </w:r>
      <w:r w:rsidRPr="002005AD">
        <w:rPr>
          <w:sz w:val="20"/>
          <w:szCs w:val="20"/>
        </w:rPr>
        <w:t>-</w:t>
      </w:r>
      <w:proofErr w:type="spellStart"/>
      <w:r w:rsidRPr="002005AD">
        <w:rPr>
          <w:sz w:val="20"/>
          <w:szCs w:val="20"/>
        </w:rPr>
        <w:t>ebilmek</w:t>
      </w:r>
      <w:proofErr w:type="spellEnd"/>
      <w:r w:rsidR="00BD4625" w:rsidRPr="002005AD">
        <w:rPr>
          <w:sz w:val="20"/>
          <w:szCs w:val="20"/>
        </w:rPr>
        <w:t>”</w:t>
      </w:r>
      <w:r w:rsidRPr="002005AD">
        <w:rPr>
          <w:sz w:val="20"/>
          <w:szCs w:val="20"/>
        </w:rPr>
        <w:t xml:space="preserve"> yapısının olumlu ve olumsuz halleri. </w:t>
      </w:r>
      <w:proofErr w:type="gramStart"/>
      <w:r w:rsidRPr="002005AD">
        <w:rPr>
          <w:sz w:val="20"/>
          <w:szCs w:val="20"/>
        </w:rPr>
        <w:t>Kelime bilgisi ve t</w:t>
      </w:r>
      <w:r w:rsidR="00BD4625" w:rsidRPr="002005AD">
        <w:rPr>
          <w:sz w:val="20"/>
          <w:szCs w:val="20"/>
        </w:rPr>
        <w:t xml:space="preserve">elaffuz. </w:t>
      </w:r>
      <w:proofErr w:type="gramEnd"/>
      <w:r w:rsidR="00BD4625" w:rsidRPr="002005AD">
        <w:rPr>
          <w:sz w:val="20"/>
          <w:szCs w:val="20"/>
        </w:rPr>
        <w:t>Geçmiş Zaman. “Olmak (</w:t>
      </w:r>
      <w:proofErr w:type="spellStart"/>
      <w:r w:rsidR="00BD4625" w:rsidRPr="002005AD">
        <w:rPr>
          <w:sz w:val="20"/>
          <w:szCs w:val="20"/>
        </w:rPr>
        <w:t>to</w:t>
      </w:r>
      <w:proofErr w:type="spellEnd"/>
      <w:r w:rsidR="00BD4625" w:rsidRPr="002005AD">
        <w:rPr>
          <w:sz w:val="20"/>
          <w:szCs w:val="20"/>
        </w:rPr>
        <w:t xml:space="preserve"> be</w:t>
      </w:r>
      <w:r w:rsidRPr="002005AD">
        <w:rPr>
          <w:sz w:val="20"/>
          <w:szCs w:val="20"/>
        </w:rPr>
        <w:t>)</w:t>
      </w:r>
      <w:r w:rsidR="00BD4625" w:rsidRPr="002005AD">
        <w:rPr>
          <w:sz w:val="20"/>
          <w:szCs w:val="20"/>
        </w:rPr>
        <w:t>”</w:t>
      </w:r>
      <w:r w:rsidRPr="002005AD">
        <w:rPr>
          <w:sz w:val="20"/>
          <w:szCs w:val="20"/>
        </w:rPr>
        <w:t xml:space="preserve"> fiilinin geçmiş zaman halleri.</w:t>
      </w:r>
    </w:p>
    <w:p w:rsidR="00A645E1" w:rsidRDefault="00A645E1" w:rsidP="002005AD">
      <w:pPr>
        <w:spacing w:after="0" w:line="240" w:lineRule="auto"/>
        <w:jc w:val="both"/>
        <w:rPr>
          <w:sz w:val="20"/>
          <w:szCs w:val="20"/>
        </w:rPr>
      </w:pPr>
    </w:p>
    <w:p w:rsidR="00A645E1" w:rsidRPr="00E010DE" w:rsidRDefault="00A645E1" w:rsidP="00A645E1">
      <w:pPr>
        <w:spacing w:after="0" w:line="240" w:lineRule="auto"/>
        <w:jc w:val="both"/>
        <w:rPr>
          <w:rFonts w:cs="Arial TUR"/>
          <w:sz w:val="20"/>
          <w:szCs w:val="20"/>
        </w:rPr>
      </w:pPr>
      <w:r w:rsidRPr="00E010DE">
        <w:rPr>
          <w:rFonts w:cs="Arial TUR"/>
          <w:b/>
          <w:sz w:val="20"/>
          <w:szCs w:val="20"/>
        </w:rPr>
        <w:t>Bilgisayar Destekli Çizim I</w:t>
      </w:r>
      <w:r w:rsidRPr="00E010DE">
        <w:rPr>
          <w:rFonts w:cs="Arial TUR"/>
          <w:sz w:val="20"/>
          <w:szCs w:val="20"/>
        </w:rPr>
        <w:t xml:space="preserve"> ( Ders </w:t>
      </w:r>
      <w:proofErr w:type="gramStart"/>
      <w:r w:rsidRPr="00E010DE">
        <w:rPr>
          <w:rFonts w:cs="Arial TUR"/>
          <w:sz w:val="20"/>
          <w:szCs w:val="20"/>
        </w:rPr>
        <w:t>saati :3</w:t>
      </w:r>
      <w:proofErr w:type="gramEnd"/>
      <w:r w:rsidRPr="00E010DE">
        <w:rPr>
          <w:rFonts w:cs="Arial TUR"/>
          <w:sz w:val="20"/>
          <w:szCs w:val="20"/>
        </w:rPr>
        <w:t xml:space="preserve">  Kredi : 3  </w:t>
      </w:r>
      <w:proofErr w:type="spellStart"/>
      <w:r w:rsidRPr="00E010DE">
        <w:rPr>
          <w:rFonts w:cs="Arial TUR"/>
          <w:sz w:val="20"/>
          <w:szCs w:val="20"/>
        </w:rPr>
        <w:t>Akts</w:t>
      </w:r>
      <w:proofErr w:type="spellEnd"/>
      <w:r w:rsidRPr="00E010DE">
        <w:rPr>
          <w:rFonts w:cs="Arial TUR"/>
          <w:sz w:val="20"/>
          <w:szCs w:val="20"/>
        </w:rPr>
        <w:t xml:space="preserve"> : 3   Türü : Zorunlu )</w:t>
      </w:r>
    </w:p>
    <w:p w:rsidR="00A645E1" w:rsidRDefault="00A645E1" w:rsidP="00A645E1">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 xml:space="preserve">Bilgisayar Destekli Tasarım (CAD) hakkında genel bilgi ve CAD paket programının tanıtımı, </w:t>
      </w:r>
      <w:proofErr w:type="gramStart"/>
      <w:r w:rsidRPr="00E010DE">
        <w:rPr>
          <w:rFonts w:ascii="Calibri" w:hAnsi="Calibri"/>
          <w:sz w:val="20"/>
          <w:szCs w:val="20"/>
          <w:shd w:val="clear" w:color="auto" w:fill="FFFFFF"/>
        </w:rPr>
        <w:t>(</w:t>
      </w:r>
      <w:proofErr w:type="gramEnd"/>
      <w:r w:rsidRPr="00E010DE">
        <w:rPr>
          <w:rFonts w:ascii="Calibri" w:hAnsi="Calibri"/>
          <w:sz w:val="20"/>
          <w:szCs w:val="20"/>
          <w:shd w:val="clear" w:color="auto" w:fill="FFFFFF"/>
        </w:rPr>
        <w:t>CAD yazılımlarının özellikleri, kullanıcı ara</w:t>
      </w:r>
      <w:r>
        <w:rPr>
          <w:rFonts w:ascii="Calibri" w:hAnsi="Calibri"/>
          <w:sz w:val="20"/>
          <w:szCs w:val="20"/>
          <w:shd w:val="clear" w:color="auto" w:fill="FFFFFF"/>
        </w:rPr>
        <w:t xml:space="preserve"> </w:t>
      </w:r>
      <w:r w:rsidRPr="00E010DE">
        <w:rPr>
          <w:rFonts w:ascii="Calibri" w:hAnsi="Calibri"/>
          <w:sz w:val="20"/>
          <w:szCs w:val="20"/>
          <w:shd w:val="clear" w:color="auto" w:fill="FFFFFF"/>
        </w:rPr>
        <w:t xml:space="preserve">yüzünün öğretilmesi. </w:t>
      </w:r>
      <w:proofErr w:type="gramStart"/>
      <w:r w:rsidRPr="00E010DE">
        <w:rPr>
          <w:rFonts w:ascii="Calibri" w:hAnsi="Calibri"/>
          <w:sz w:val="20"/>
          <w:szCs w:val="20"/>
          <w:shd w:val="clear" w:color="auto" w:fill="FFFFFF"/>
        </w:rPr>
        <w:t>Dosya açma, kapatma, saklama, çalışma klasörü oluşturma, komut girme yöntemleri, İki boyutlu çizim komutları</w:t>
      </w:r>
      <w:r>
        <w:rPr>
          <w:rFonts w:ascii="Calibri" w:hAnsi="Calibri"/>
          <w:sz w:val="20"/>
          <w:szCs w:val="20"/>
          <w:shd w:val="clear" w:color="auto" w:fill="FFFFFF"/>
        </w:rPr>
        <w:t xml:space="preserve"> </w:t>
      </w:r>
      <w:r w:rsidRPr="00E010DE">
        <w:rPr>
          <w:rFonts w:ascii="Calibri" w:hAnsi="Calibri"/>
          <w:sz w:val="20"/>
          <w:szCs w:val="20"/>
          <w:shd w:val="clear" w:color="auto" w:fill="FFFFFF"/>
        </w:rPr>
        <w:t>(Draw menüsü) , görüntüleme komutları (</w:t>
      </w:r>
      <w:proofErr w:type="spellStart"/>
      <w:r w:rsidRPr="00E010DE">
        <w:rPr>
          <w:rFonts w:ascii="Calibri" w:hAnsi="Calibri"/>
          <w:sz w:val="20"/>
          <w:szCs w:val="20"/>
          <w:shd w:val="clear" w:color="auto" w:fill="FFFFFF"/>
        </w:rPr>
        <w:t>View</w:t>
      </w:r>
      <w:proofErr w:type="spellEnd"/>
      <w:r w:rsidRPr="00E010DE">
        <w:rPr>
          <w:rFonts w:ascii="Calibri" w:hAnsi="Calibri"/>
          <w:sz w:val="20"/>
          <w:szCs w:val="20"/>
          <w:shd w:val="clear" w:color="auto" w:fill="FFFFFF"/>
        </w:rPr>
        <w:t xml:space="preserve"> menüsü) ve uygulamaları, Düzenleme komutları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menüsü), format menüsü ve uygulamaları, Ölçülendirme bilgisi, Katman kavramı, sorgulama komutları ve </w:t>
      </w:r>
      <w:proofErr w:type="spellStart"/>
      <w:r w:rsidRPr="00E010DE">
        <w:rPr>
          <w:rFonts w:ascii="Calibri" w:hAnsi="Calibri"/>
          <w:sz w:val="20"/>
          <w:szCs w:val="20"/>
          <w:shd w:val="clear" w:color="auto" w:fill="FFFFFF"/>
        </w:rPr>
        <w:t>properties</w:t>
      </w:r>
      <w:proofErr w:type="spellEnd"/>
      <w:r w:rsidRPr="00E010DE">
        <w:rPr>
          <w:rFonts w:ascii="Calibri" w:hAnsi="Calibri"/>
          <w:sz w:val="20"/>
          <w:szCs w:val="20"/>
          <w:shd w:val="clear" w:color="auto" w:fill="FFFFFF"/>
        </w:rPr>
        <w:t xml:space="preserve"> komutları ve Bunları pekiştirici uygulamalar, Perspektif çizim yöntemi ve uygulamaları, Perspektif uygulamaları, İkiboyutlu montaj ve imalat </w:t>
      </w:r>
      <w:proofErr w:type="spellStart"/>
      <w:r w:rsidRPr="00E010DE">
        <w:rPr>
          <w:rFonts w:ascii="Calibri" w:hAnsi="Calibri"/>
          <w:sz w:val="20"/>
          <w:szCs w:val="20"/>
          <w:shd w:val="clear" w:color="auto" w:fill="FFFFFF"/>
        </w:rPr>
        <w:t>resimi</w:t>
      </w:r>
      <w:proofErr w:type="spellEnd"/>
      <w:r w:rsidRPr="00E010DE">
        <w:rPr>
          <w:rFonts w:ascii="Calibri" w:hAnsi="Calibri"/>
          <w:sz w:val="20"/>
          <w:szCs w:val="20"/>
          <w:shd w:val="clear" w:color="auto" w:fill="FFFFFF"/>
        </w:rPr>
        <w:t xml:space="preserve"> uygulamaları, Yüzey modelleme tekniği (</w:t>
      </w:r>
      <w:proofErr w:type="spellStart"/>
      <w:r w:rsidRPr="00E010DE">
        <w:rPr>
          <w:rFonts w:ascii="Calibri" w:hAnsi="Calibri"/>
          <w:sz w:val="20"/>
          <w:szCs w:val="20"/>
          <w:shd w:val="clear" w:color="auto" w:fill="FFFFFF"/>
        </w:rPr>
        <w:t>Surfaces</w:t>
      </w:r>
      <w:proofErr w:type="spellEnd"/>
      <w:r w:rsidRPr="00E010DE">
        <w:rPr>
          <w:rFonts w:ascii="Calibri" w:hAnsi="Calibri"/>
          <w:sz w:val="20"/>
          <w:szCs w:val="20"/>
          <w:shd w:val="clear" w:color="auto" w:fill="FFFFFF"/>
        </w:rPr>
        <w:t xml:space="preserve"> menüsü) ve uygulamaları, Katı modelleme komutları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hazır katılar, </w:t>
      </w:r>
      <w:proofErr w:type="spellStart"/>
      <w:r w:rsidRPr="00E010DE">
        <w:rPr>
          <w:rFonts w:ascii="Calibri" w:hAnsi="Calibri"/>
          <w:sz w:val="20"/>
          <w:szCs w:val="20"/>
          <w:shd w:val="clear" w:color="auto" w:fill="FFFFFF"/>
        </w:rPr>
        <w:t>extrude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revolve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sweep</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helix</w:t>
      </w:r>
      <w:proofErr w:type="spellEnd"/>
      <w:r w:rsidRPr="00E010DE">
        <w:rPr>
          <w:rFonts w:ascii="Calibri" w:hAnsi="Calibri"/>
          <w:sz w:val="20"/>
          <w:szCs w:val="20"/>
          <w:shd w:val="clear" w:color="auto" w:fill="FFFFFF"/>
        </w:rPr>
        <w:t>, vb. komutların anlatımı ve uygulamalar Katı modelleme komutlarına devam ve çeşitli uygulamalar, Katı modelleri düzenleme komutlarının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editing</w:t>
      </w:r>
      <w:proofErr w:type="spellEnd"/>
      <w:r w:rsidRPr="00E010DE">
        <w:rPr>
          <w:rFonts w:ascii="Calibri" w:hAnsi="Calibri"/>
          <w:sz w:val="20"/>
          <w:szCs w:val="20"/>
          <w:shd w:val="clear" w:color="auto" w:fill="FFFFFF"/>
        </w:rPr>
        <w:t xml:space="preserve"> menüsü) ve </w:t>
      </w:r>
      <w:proofErr w:type="spellStart"/>
      <w:r w:rsidRPr="00E010DE">
        <w:rPr>
          <w:rFonts w:ascii="Calibri" w:hAnsi="Calibri"/>
          <w:sz w:val="20"/>
          <w:szCs w:val="20"/>
          <w:shd w:val="clear" w:color="auto" w:fill="FFFFFF"/>
        </w:rPr>
        <w:t>Boolean</w:t>
      </w:r>
      <w:proofErr w:type="spellEnd"/>
      <w:r w:rsidRPr="00E010DE">
        <w:rPr>
          <w:rFonts w:ascii="Calibri" w:hAnsi="Calibri"/>
          <w:sz w:val="20"/>
          <w:szCs w:val="20"/>
          <w:shd w:val="clear" w:color="auto" w:fill="FFFFFF"/>
        </w:rPr>
        <w:t xml:space="preserve"> işlemlerinin tanıtımı ile bunlara ait uygulamalar, Montaj modelleme, parça </w:t>
      </w:r>
      <w:proofErr w:type="spellStart"/>
      <w:r w:rsidRPr="00E010DE">
        <w:rPr>
          <w:rFonts w:ascii="Calibri" w:hAnsi="Calibri"/>
          <w:sz w:val="20"/>
          <w:szCs w:val="20"/>
          <w:shd w:val="clear" w:color="auto" w:fill="FFFFFF"/>
        </w:rPr>
        <w:t>dosyalaı</w:t>
      </w:r>
      <w:proofErr w:type="spellEnd"/>
      <w:r w:rsidRPr="00E010DE">
        <w:rPr>
          <w:rFonts w:ascii="Calibri" w:hAnsi="Calibri"/>
          <w:sz w:val="20"/>
          <w:szCs w:val="20"/>
          <w:shd w:val="clear" w:color="auto" w:fill="FFFFFF"/>
        </w:rPr>
        <w:t xml:space="preserve"> arası veri transferi, </w:t>
      </w:r>
      <w:proofErr w:type="spellStart"/>
      <w:r w:rsidRPr="00E010DE">
        <w:rPr>
          <w:rFonts w:ascii="Calibri" w:hAnsi="Calibri"/>
          <w:sz w:val="20"/>
          <w:szCs w:val="20"/>
          <w:shd w:val="clear" w:color="auto" w:fill="FFFFFF"/>
        </w:rPr>
        <w:t>copy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past</w:t>
      </w:r>
      <w:proofErr w:type="spellEnd"/>
      <w:r w:rsidRPr="00E010DE">
        <w:rPr>
          <w:rFonts w:ascii="Calibri" w:hAnsi="Calibri"/>
          <w:sz w:val="20"/>
          <w:szCs w:val="20"/>
          <w:shd w:val="clear" w:color="auto" w:fill="FFFFFF"/>
        </w:rPr>
        <w:t xml:space="preserve"> işlemleri, </w:t>
      </w:r>
      <w:proofErr w:type="spellStart"/>
      <w:r w:rsidRPr="00E010DE">
        <w:rPr>
          <w:rFonts w:ascii="Calibri" w:hAnsi="Calibri"/>
          <w:sz w:val="20"/>
          <w:szCs w:val="20"/>
          <w:shd w:val="clear" w:color="auto" w:fill="FFFFFF"/>
        </w:rPr>
        <w:t>align</w:t>
      </w:r>
      <w:proofErr w:type="spellEnd"/>
      <w:r w:rsidRPr="00E010DE">
        <w:rPr>
          <w:rFonts w:ascii="Calibri" w:hAnsi="Calibri"/>
          <w:sz w:val="20"/>
          <w:szCs w:val="20"/>
          <w:shd w:val="clear" w:color="auto" w:fill="FFFFFF"/>
        </w:rPr>
        <w:t xml:space="preserve"> 3d, </w:t>
      </w:r>
      <w:proofErr w:type="spellStart"/>
      <w:r w:rsidRPr="00E010DE">
        <w:rPr>
          <w:rFonts w:ascii="Calibri" w:hAnsi="Calibri"/>
          <w:sz w:val="20"/>
          <w:szCs w:val="20"/>
          <w:shd w:val="clear" w:color="auto" w:fill="FFFFFF"/>
        </w:rPr>
        <w:t>move</w:t>
      </w:r>
      <w:proofErr w:type="spellEnd"/>
      <w:r w:rsidRPr="00E010DE">
        <w:rPr>
          <w:rFonts w:ascii="Calibri" w:hAnsi="Calibri"/>
          <w:sz w:val="20"/>
          <w:szCs w:val="20"/>
          <w:shd w:val="clear" w:color="auto" w:fill="FFFFFF"/>
        </w:rPr>
        <w:t xml:space="preserve"> 3D ve </w:t>
      </w:r>
      <w:proofErr w:type="spellStart"/>
      <w:r w:rsidRPr="00E010DE">
        <w:rPr>
          <w:rFonts w:ascii="Calibri" w:hAnsi="Calibri"/>
          <w:sz w:val="20"/>
          <w:szCs w:val="20"/>
          <w:shd w:val="clear" w:color="auto" w:fill="FFFFFF"/>
        </w:rPr>
        <w:t>rotate</w:t>
      </w:r>
      <w:proofErr w:type="spellEnd"/>
      <w:r w:rsidRPr="00E010DE">
        <w:rPr>
          <w:rFonts w:ascii="Calibri" w:hAnsi="Calibri"/>
          <w:sz w:val="20"/>
          <w:szCs w:val="20"/>
          <w:shd w:val="clear" w:color="auto" w:fill="FFFFFF"/>
        </w:rPr>
        <w:t xml:space="preserve"> 3D komutlarının anlatımı ve çeşitli uygulamalar, Renklendirme, aydınlatma ve malzeme kaplama komutları (</w:t>
      </w:r>
      <w:proofErr w:type="spellStart"/>
      <w:r w:rsidRPr="00E010DE">
        <w:rPr>
          <w:rFonts w:ascii="Calibri" w:hAnsi="Calibri"/>
          <w:sz w:val="20"/>
          <w:szCs w:val="20"/>
          <w:shd w:val="clear" w:color="auto" w:fill="FFFFFF"/>
        </w:rPr>
        <w:t>Render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material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library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landscape</w:t>
      </w:r>
      <w:proofErr w:type="spellEnd"/>
      <w:r w:rsidRPr="00E010DE">
        <w:rPr>
          <w:rFonts w:ascii="Calibri" w:hAnsi="Calibri"/>
          <w:sz w:val="20"/>
          <w:szCs w:val="20"/>
          <w:shd w:val="clear" w:color="auto" w:fill="FFFFFF"/>
        </w:rPr>
        <w:t xml:space="preserve"> ve </w:t>
      </w:r>
      <w:proofErr w:type="spellStart"/>
      <w:r w:rsidRPr="00E010DE">
        <w:rPr>
          <w:rFonts w:ascii="Calibri" w:hAnsi="Calibri"/>
          <w:sz w:val="20"/>
          <w:szCs w:val="20"/>
          <w:shd w:val="clear" w:color="auto" w:fill="FFFFFF"/>
        </w:rPr>
        <w:t>lights</w:t>
      </w:r>
      <w:proofErr w:type="spellEnd"/>
      <w:r w:rsidRPr="00E010DE">
        <w:rPr>
          <w:rFonts w:ascii="Calibri" w:hAnsi="Calibri"/>
          <w:sz w:val="20"/>
          <w:szCs w:val="20"/>
          <w:shd w:val="clear" w:color="auto" w:fill="FFFFFF"/>
        </w:rPr>
        <w:t xml:space="preserve"> menüleri) tanıtımı ve bunlara ilişkin uygulamalar, İki ve Üç boyutlu olarak endüstriyel çizim </w:t>
      </w:r>
      <w:proofErr w:type="spellStart"/>
      <w:r w:rsidRPr="00E010DE">
        <w:rPr>
          <w:rFonts w:ascii="Calibri" w:hAnsi="Calibri"/>
          <w:sz w:val="20"/>
          <w:szCs w:val="20"/>
          <w:shd w:val="clear" w:color="auto" w:fill="FFFFFF"/>
        </w:rPr>
        <w:t>uygulamarı</w:t>
      </w:r>
      <w:proofErr w:type="spellEnd"/>
      <w:r w:rsidRPr="00E010DE">
        <w:rPr>
          <w:rFonts w:ascii="Calibri" w:hAnsi="Calibri"/>
          <w:sz w:val="20"/>
          <w:szCs w:val="20"/>
          <w:shd w:val="clear" w:color="auto" w:fill="FFFFFF"/>
        </w:rPr>
        <w:t>.</w:t>
      </w:r>
      <w:proofErr w:type="gramEnd"/>
    </w:p>
    <w:p w:rsidR="00A645E1" w:rsidRDefault="00A645E1" w:rsidP="00A645E1">
      <w:pPr>
        <w:spacing w:after="0" w:line="240" w:lineRule="auto"/>
        <w:jc w:val="both"/>
        <w:rPr>
          <w:rFonts w:ascii="Calibri" w:hAnsi="Calibri"/>
          <w:sz w:val="20"/>
          <w:szCs w:val="20"/>
          <w:shd w:val="clear" w:color="auto" w:fill="FFFFFF"/>
        </w:rPr>
      </w:pPr>
    </w:p>
    <w:p w:rsidR="00A645E1" w:rsidRPr="002005AD" w:rsidRDefault="00A645E1" w:rsidP="00A645E1">
      <w:pPr>
        <w:spacing w:after="0" w:line="240" w:lineRule="auto"/>
        <w:jc w:val="both"/>
        <w:rPr>
          <w:ins w:id="4" w:author="Administrator" w:date="2014-12-17T17:27:00Z"/>
          <w:rFonts w:eastAsia="Times New Roman" w:cs="Arial TUR"/>
          <w:sz w:val="20"/>
          <w:szCs w:val="20"/>
          <w:lang w:eastAsia="tr-TR"/>
        </w:rPr>
      </w:pPr>
      <w:r w:rsidRPr="002005AD">
        <w:rPr>
          <w:rFonts w:eastAsia="Times New Roman" w:cs="Arial TUR"/>
          <w:b/>
          <w:sz w:val="20"/>
          <w:szCs w:val="20"/>
          <w:lang w:eastAsia="tr-TR"/>
        </w:rPr>
        <w:t>Fizik</w:t>
      </w:r>
      <w:ins w:id="5" w:author="Administrator" w:date="2014-12-17T23:58: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 xml:space="preserve">( Ders Saati:4   Kredi:4   AKTS:4   </w:t>
      </w:r>
      <w:proofErr w:type="gramStart"/>
      <w:r w:rsidRPr="002005AD">
        <w:rPr>
          <w:rFonts w:eastAsia="Times New Roman" w:cs="Arial TUR"/>
          <w:sz w:val="20"/>
          <w:szCs w:val="20"/>
          <w:lang w:eastAsia="tr-TR"/>
        </w:rPr>
        <w:t>Türü:Zorunlu</w:t>
      </w:r>
      <w:proofErr w:type="gramEnd"/>
      <w:r w:rsidRPr="002005AD">
        <w:rPr>
          <w:rFonts w:eastAsia="Times New Roman" w:cs="Arial TUR"/>
          <w:sz w:val="20"/>
          <w:szCs w:val="20"/>
          <w:lang w:eastAsia="tr-TR"/>
        </w:rPr>
        <w:t>)</w:t>
      </w:r>
    </w:p>
    <w:p w:rsidR="00A645E1" w:rsidRPr="002005AD" w:rsidRDefault="00A645E1" w:rsidP="00A645E1">
      <w:pPr>
        <w:spacing w:after="0" w:line="240" w:lineRule="auto"/>
        <w:jc w:val="both"/>
        <w:rPr>
          <w:ins w:id="6" w:author="Administrator" w:date="2014-12-18T00:39:00Z"/>
          <w:rFonts w:eastAsia="Times New Roman" w:cs="Arial TUR"/>
          <w:sz w:val="20"/>
          <w:szCs w:val="20"/>
          <w:lang w:eastAsia="tr-TR"/>
        </w:rPr>
      </w:pPr>
      <w:ins w:id="7" w:author="Administrator" w:date="2014-12-17T17:27:00Z">
        <w:r w:rsidRPr="002005AD">
          <w:rPr>
            <w:rFonts w:eastAsia="Times New Roman" w:cs="Arial TUR"/>
            <w:sz w:val="20"/>
            <w:szCs w:val="20"/>
            <w:lang w:eastAsia="tr-TR"/>
          </w:rPr>
          <w:t>Birim Sistemleri</w:t>
        </w:r>
      </w:ins>
      <w:ins w:id="8" w:author="Administrator" w:date="2014-12-17T17:29: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Vektörler, Kuvvet ve Moment.</w:t>
        </w:r>
        <w:r w:rsidRPr="002005AD">
          <w:rPr>
            <w:sz w:val="20"/>
            <w:szCs w:val="20"/>
          </w:rPr>
          <w:t xml:space="preserve"> </w:t>
        </w:r>
        <w:proofErr w:type="gramStart"/>
        <w:r w:rsidRPr="002005AD">
          <w:rPr>
            <w:rFonts w:eastAsia="Times New Roman" w:cs="Arial TUR"/>
            <w:sz w:val="20"/>
            <w:szCs w:val="20"/>
            <w:lang w:eastAsia="tr-TR"/>
          </w:rPr>
          <w:t>Denge ve Denge Şartları.</w:t>
        </w:r>
        <w:r w:rsidRPr="002005AD">
          <w:rPr>
            <w:sz w:val="20"/>
            <w:szCs w:val="20"/>
          </w:rPr>
          <w:t xml:space="preserve"> </w:t>
        </w:r>
        <w:r w:rsidRPr="002005AD">
          <w:rPr>
            <w:rFonts w:eastAsia="Times New Roman" w:cs="Arial TUR"/>
            <w:sz w:val="20"/>
            <w:szCs w:val="20"/>
            <w:lang w:eastAsia="tr-TR"/>
          </w:rPr>
          <w:t>Ağırlık Merkezinin Bulunması.</w:t>
        </w:r>
      </w:ins>
      <w:ins w:id="9" w:author="Administrator" w:date="2014-12-17T17:30:00Z">
        <w:r w:rsidRPr="002005AD">
          <w:rPr>
            <w:sz w:val="20"/>
            <w:szCs w:val="20"/>
          </w:rPr>
          <w:t xml:space="preserve"> </w:t>
        </w:r>
        <w:proofErr w:type="gramEnd"/>
        <w:r w:rsidRPr="002005AD">
          <w:rPr>
            <w:rFonts w:eastAsia="Times New Roman" w:cs="Arial TUR"/>
            <w:sz w:val="20"/>
            <w:szCs w:val="20"/>
            <w:lang w:eastAsia="tr-TR"/>
          </w:rPr>
          <w:t>Hareket Kanunları.</w:t>
        </w:r>
        <w:r w:rsidRPr="002005AD">
          <w:rPr>
            <w:sz w:val="20"/>
            <w:szCs w:val="20"/>
          </w:rPr>
          <w:t xml:space="preserve"> </w:t>
        </w:r>
        <w:proofErr w:type="gramStart"/>
        <w:r w:rsidRPr="002005AD">
          <w:rPr>
            <w:sz w:val="20"/>
            <w:szCs w:val="20"/>
          </w:rPr>
          <w:t>İ</w:t>
        </w:r>
        <w:r w:rsidRPr="002005AD">
          <w:rPr>
            <w:rFonts w:eastAsia="Times New Roman" w:cs="Arial TUR"/>
            <w:sz w:val="20"/>
            <w:szCs w:val="20"/>
            <w:lang w:eastAsia="tr-TR"/>
          </w:rPr>
          <w:t>ş, Güç, Enerji</w:t>
        </w:r>
      </w:ins>
      <w:ins w:id="10" w:author="Administrator" w:date="2014-12-17T17:31: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Isı ve Sıcaklık.</w:t>
        </w:r>
        <w:r w:rsidRPr="002005AD">
          <w:rPr>
            <w:sz w:val="20"/>
            <w:szCs w:val="20"/>
          </w:rPr>
          <w:t xml:space="preserve"> </w:t>
        </w:r>
        <w:proofErr w:type="gramEnd"/>
        <w:r w:rsidRPr="002005AD">
          <w:rPr>
            <w:rFonts w:eastAsia="Times New Roman" w:cs="Arial TUR"/>
            <w:sz w:val="20"/>
            <w:szCs w:val="20"/>
            <w:lang w:eastAsia="tr-TR"/>
          </w:rPr>
          <w:t>Isı Geçişi ve Isı Geçişi Türleri: İletim, Taşınım ve Işınım.</w:t>
        </w:r>
      </w:ins>
    </w:p>
    <w:p w:rsidR="00A645E1" w:rsidRDefault="00A645E1" w:rsidP="00A645E1">
      <w:pPr>
        <w:spacing w:after="0" w:line="240" w:lineRule="auto"/>
        <w:jc w:val="both"/>
        <w:rPr>
          <w:rFonts w:cs="Arial TUR"/>
          <w:sz w:val="18"/>
          <w:szCs w:val="18"/>
        </w:rPr>
      </w:pPr>
    </w:p>
    <w:p w:rsidR="00A645E1" w:rsidRPr="00B74840" w:rsidRDefault="00A645E1" w:rsidP="00A645E1">
      <w:pPr>
        <w:spacing w:after="0" w:line="240" w:lineRule="auto"/>
        <w:jc w:val="both"/>
        <w:rPr>
          <w:rFonts w:cs="Arial TUR"/>
          <w:b/>
          <w:sz w:val="20"/>
          <w:szCs w:val="20"/>
        </w:rPr>
      </w:pPr>
      <w:r w:rsidRPr="00B74840">
        <w:rPr>
          <w:rFonts w:cs="Arial TUR"/>
          <w:b/>
          <w:sz w:val="20"/>
          <w:szCs w:val="20"/>
        </w:rPr>
        <w:t xml:space="preserve">Temel İmalat İşlemleri </w:t>
      </w:r>
      <w:r>
        <w:rPr>
          <w:rFonts w:cs="Arial TUR"/>
          <w:sz w:val="20"/>
          <w:szCs w:val="20"/>
        </w:rPr>
        <w:t xml:space="preserve">(Ders </w:t>
      </w:r>
      <w:proofErr w:type="gramStart"/>
      <w:r>
        <w:rPr>
          <w:rFonts w:cs="Arial TUR"/>
          <w:sz w:val="20"/>
          <w:szCs w:val="20"/>
        </w:rPr>
        <w:t>saati : 6</w:t>
      </w:r>
      <w:proofErr w:type="gramEnd"/>
      <w:r w:rsidRPr="002005AD">
        <w:rPr>
          <w:rFonts w:cs="Arial TUR"/>
          <w:sz w:val="20"/>
          <w:szCs w:val="20"/>
        </w:rPr>
        <w:t xml:space="preserve">   Kredi: </w:t>
      </w:r>
      <w:r>
        <w:rPr>
          <w:rFonts w:cs="Arial TUR"/>
          <w:sz w:val="20"/>
          <w:szCs w:val="20"/>
        </w:rPr>
        <w:t>5</w:t>
      </w:r>
      <w:r w:rsidRPr="002005AD">
        <w:rPr>
          <w:rFonts w:cs="Arial TUR"/>
          <w:sz w:val="20"/>
          <w:szCs w:val="20"/>
        </w:rPr>
        <w:t xml:space="preserve">,5 </w:t>
      </w:r>
      <w:r w:rsidR="002B468A">
        <w:rPr>
          <w:rFonts w:cs="Arial TUR"/>
          <w:sz w:val="20"/>
          <w:szCs w:val="20"/>
        </w:rPr>
        <w:t xml:space="preserve">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w:t>
      </w:r>
      <w:r w:rsidRPr="002005AD">
        <w:rPr>
          <w:rFonts w:cs="Arial TUR"/>
          <w:sz w:val="20"/>
          <w:szCs w:val="20"/>
        </w:rPr>
        <w:t xml:space="preserve">  Türü :Zorunlu )</w:t>
      </w:r>
    </w:p>
    <w:p w:rsidR="00A645E1" w:rsidRPr="00B74840" w:rsidRDefault="00A645E1" w:rsidP="00A645E1">
      <w:pPr>
        <w:spacing w:after="0" w:line="240" w:lineRule="auto"/>
        <w:jc w:val="both"/>
        <w:rPr>
          <w:rFonts w:cs="Arial TUR"/>
          <w:sz w:val="20"/>
          <w:szCs w:val="20"/>
        </w:rPr>
      </w:pPr>
      <w:r w:rsidRPr="00B74840">
        <w:rPr>
          <w:sz w:val="20"/>
          <w:szCs w:val="20"/>
        </w:rPr>
        <w:t>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w:t>
      </w:r>
      <w:proofErr w:type="gramStart"/>
      <w:r w:rsidRPr="00B74840">
        <w:rPr>
          <w:sz w:val="20"/>
          <w:szCs w:val="20"/>
        </w:rPr>
        <w:t>.,</w:t>
      </w:r>
      <w:proofErr w:type="gramEnd"/>
      <w:r w:rsidRPr="00B74840">
        <w:rPr>
          <w:sz w:val="20"/>
          <w:szCs w:val="20"/>
        </w:rPr>
        <w:t xml:space="preserve"> Rayba, kılavuz, pafta çeşitleri, vida tarakları, kılavuz ve pafta ile vida açma işlem sırası., Torna tezgahı çeşitleri, kısımları, tornalama çeşitleri, aynalar, yataklar, kesici takımlar. Torna kalemleri, çeşitleri, </w:t>
      </w:r>
      <w:proofErr w:type="spellStart"/>
      <w:r w:rsidRPr="00B74840">
        <w:rPr>
          <w:sz w:val="20"/>
          <w:szCs w:val="20"/>
        </w:rPr>
        <w:t>punta</w:t>
      </w:r>
      <w:proofErr w:type="spellEnd"/>
      <w:r w:rsidRPr="00B74840">
        <w:rPr>
          <w:sz w:val="20"/>
          <w:szCs w:val="20"/>
        </w:rPr>
        <w:t xml:space="preserve"> matkabı, devir sayısı ilerleme miktarı hesapları, alın ve silindirik tornalama işlem sırası</w:t>
      </w:r>
      <w:proofErr w:type="gramStart"/>
      <w:r w:rsidRPr="00B74840">
        <w:rPr>
          <w:sz w:val="20"/>
          <w:szCs w:val="20"/>
        </w:rPr>
        <w:t>.,</w:t>
      </w:r>
      <w:proofErr w:type="gramEnd"/>
      <w:r w:rsidRPr="00B74840">
        <w:rPr>
          <w:sz w:val="20"/>
          <w:szCs w:val="20"/>
        </w:rPr>
        <w:t xml:space="preserve">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B74840">
        <w:rPr>
          <w:sz w:val="20"/>
          <w:szCs w:val="20"/>
        </w:rPr>
        <w:t>raybalama</w:t>
      </w:r>
      <w:proofErr w:type="spellEnd"/>
      <w:r w:rsidRPr="00B74840">
        <w:rPr>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A645E1" w:rsidRDefault="00A645E1" w:rsidP="00A645E1">
      <w:pPr>
        <w:spacing w:after="0" w:line="240" w:lineRule="auto"/>
        <w:jc w:val="both"/>
        <w:rPr>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sz w:val="20"/>
          <w:szCs w:val="20"/>
        </w:rPr>
      </w:pPr>
      <w:r w:rsidRPr="002005AD">
        <w:rPr>
          <w:rFonts w:cs="Arial TUR"/>
          <w:b/>
          <w:sz w:val="20"/>
          <w:szCs w:val="20"/>
        </w:rPr>
        <w:t>Teknik Resim</w:t>
      </w:r>
      <w:r w:rsidRPr="002005AD">
        <w:rPr>
          <w:rFonts w:cs="Arial TUR"/>
          <w:sz w:val="20"/>
          <w:szCs w:val="20"/>
        </w:rPr>
        <w:t xml:space="preserve">  (Ders </w:t>
      </w:r>
      <w:proofErr w:type="gramStart"/>
      <w:r w:rsidRPr="002005AD">
        <w:rPr>
          <w:rFonts w:cs="Arial TUR"/>
          <w:sz w:val="20"/>
          <w:szCs w:val="20"/>
        </w:rPr>
        <w:t>saati : 3</w:t>
      </w:r>
      <w:proofErr w:type="gramEnd"/>
      <w:r w:rsidRPr="002005AD">
        <w:rPr>
          <w:rFonts w:cs="Arial TUR"/>
          <w:sz w:val="20"/>
          <w:szCs w:val="20"/>
        </w:rPr>
        <w:t xml:space="preserve">     Kredi: 3    </w:t>
      </w:r>
      <w:proofErr w:type="spellStart"/>
      <w:r w:rsidRPr="002005AD">
        <w:rPr>
          <w:rFonts w:cs="Arial TUR"/>
          <w:sz w:val="20"/>
          <w:szCs w:val="20"/>
        </w:rPr>
        <w:t>Akts</w:t>
      </w:r>
      <w:proofErr w:type="spellEnd"/>
      <w:r w:rsidRPr="002005AD">
        <w:rPr>
          <w:rFonts w:cs="Arial TUR"/>
          <w:sz w:val="20"/>
          <w:szCs w:val="20"/>
        </w:rPr>
        <w:t xml:space="preserve"> : 3    Türü: Zorunlu)</w:t>
      </w:r>
    </w:p>
    <w:p w:rsidR="00A645E1" w:rsidRDefault="00A645E1" w:rsidP="00A645E1">
      <w:pPr>
        <w:spacing w:after="0" w:line="240" w:lineRule="auto"/>
        <w:jc w:val="both"/>
        <w:rPr>
          <w:rFonts w:eastAsia="Calibri" w:cs="Arial"/>
          <w:sz w:val="20"/>
          <w:szCs w:val="20"/>
        </w:rPr>
      </w:pPr>
      <w:r w:rsidRPr="002005AD">
        <w:rPr>
          <w:rFonts w:eastAsia="Calibri" w:cs="Arial"/>
          <w:sz w:val="20"/>
          <w:szCs w:val="20"/>
        </w:rPr>
        <w:t>Doğru, dikme ve açıları istenilen değerlerde çizmek,</w:t>
      </w:r>
      <w:r w:rsidRPr="002005AD">
        <w:rPr>
          <w:rFonts w:cs="Arial"/>
          <w:sz w:val="20"/>
          <w:szCs w:val="20"/>
        </w:rPr>
        <w:t xml:space="preserve"> </w:t>
      </w:r>
      <w:r w:rsidRPr="002005AD">
        <w:rPr>
          <w:rFonts w:eastAsia="Calibri" w:cs="Arial"/>
          <w:sz w:val="20"/>
          <w:szCs w:val="20"/>
        </w:rPr>
        <w:t xml:space="preserve">Çemberi istenilen sayıda </w:t>
      </w:r>
      <w:proofErr w:type="gramStart"/>
      <w:r w:rsidRPr="002005AD">
        <w:rPr>
          <w:rFonts w:eastAsia="Calibri" w:cs="Arial"/>
          <w:sz w:val="20"/>
          <w:szCs w:val="20"/>
        </w:rPr>
        <w:t>bölmek,Daire</w:t>
      </w:r>
      <w:proofErr w:type="gramEnd"/>
      <w:r w:rsidRPr="002005AD">
        <w:rPr>
          <w:rFonts w:eastAsia="Calibri" w:cs="Arial"/>
          <w:sz w:val="20"/>
          <w:szCs w:val="20"/>
        </w:rPr>
        <w:t xml:space="preserve"> içine çokgenler çizmek, </w:t>
      </w:r>
      <w:r w:rsidRPr="002005AD">
        <w:rPr>
          <w:rFonts w:cs="Arial"/>
          <w:sz w:val="20"/>
          <w:szCs w:val="20"/>
        </w:rPr>
        <w:t xml:space="preserve"> </w:t>
      </w:r>
      <w:r w:rsidRPr="002005AD">
        <w:rPr>
          <w:rFonts w:eastAsia="Calibri" w:cs="Arial"/>
          <w:sz w:val="20"/>
          <w:szCs w:val="20"/>
        </w:rPr>
        <w:t>Farklı daireleri içten / dıştan, teğet ve yaylarla birleştirmek, İzdüşümü kavramının tanım ve sınıflandırılması,İzdüşümü düzlem çeşitleri,Görünüşlerin uygun izdüşümü düzlemlerine yerleştirilmesi,Görünüş çıkarma tanımı ve çeşitleri,Görünüşler arasında bırakılacak boşluk,Ölçek ve çeşitleri,Ölçülendirme kuralları,</w:t>
      </w:r>
      <w:r w:rsidRPr="002005AD">
        <w:rPr>
          <w:rFonts w:cs="Arial"/>
          <w:sz w:val="20"/>
          <w:szCs w:val="20"/>
        </w:rPr>
        <w:t xml:space="preserve"> </w:t>
      </w:r>
      <w:r w:rsidRPr="002005AD">
        <w:rPr>
          <w:rFonts w:eastAsia="Calibri" w:cs="Arial"/>
          <w:sz w:val="20"/>
          <w:szCs w:val="20"/>
        </w:rPr>
        <w:t>Ölçülendirme elemanları,</w:t>
      </w:r>
      <w:r w:rsidRPr="002005AD">
        <w:rPr>
          <w:rFonts w:cs="Arial"/>
          <w:sz w:val="20"/>
          <w:szCs w:val="20"/>
        </w:rPr>
        <w:t xml:space="preserve"> </w:t>
      </w:r>
      <w:r w:rsidRPr="002005AD">
        <w:rPr>
          <w:rFonts w:eastAsia="Calibri" w:cs="Arial"/>
          <w:sz w:val="20"/>
          <w:szCs w:val="20"/>
        </w:rPr>
        <w:t>Özel ölçülendirme sembol ve harfleri.</w:t>
      </w:r>
    </w:p>
    <w:p w:rsidR="009806AA" w:rsidRPr="002005AD" w:rsidRDefault="009806AA" w:rsidP="002005AD">
      <w:pPr>
        <w:spacing w:after="0" w:line="240" w:lineRule="auto"/>
        <w:jc w:val="both"/>
        <w:rPr>
          <w:ins w:id="11" w:author="Administrator" w:date="2014-12-17T23:55:00Z"/>
          <w:rFonts w:eastAsia="Times New Roman" w:cs="Arial TUR"/>
          <w:b/>
          <w:sz w:val="20"/>
          <w:szCs w:val="20"/>
          <w:lang w:eastAsia="tr-TR"/>
        </w:rPr>
      </w:pPr>
    </w:p>
    <w:p w:rsidR="00327D2A" w:rsidRPr="002005AD" w:rsidRDefault="00454F6D" w:rsidP="002005AD">
      <w:pPr>
        <w:spacing w:after="0" w:line="240" w:lineRule="auto"/>
        <w:jc w:val="both"/>
        <w:rPr>
          <w:b/>
          <w:sz w:val="20"/>
          <w:szCs w:val="20"/>
        </w:rPr>
      </w:pPr>
      <w:r w:rsidRPr="002005AD">
        <w:rPr>
          <w:rFonts w:eastAsia="Times New Roman" w:cs="Arial TUR"/>
          <w:b/>
          <w:sz w:val="20"/>
          <w:szCs w:val="20"/>
          <w:lang w:eastAsia="tr-TR"/>
        </w:rPr>
        <w:t>Matematik</w:t>
      </w:r>
      <w:r w:rsidR="00F838FD" w:rsidRPr="002005AD">
        <w:rPr>
          <w:rFonts w:eastAsia="Times New Roman" w:cs="Arial TUR"/>
          <w:b/>
          <w:sz w:val="20"/>
          <w:szCs w:val="20"/>
          <w:lang w:eastAsia="tr-TR"/>
        </w:rPr>
        <w:t xml:space="preserve"> </w:t>
      </w:r>
      <w:r w:rsidR="00F838FD" w:rsidRPr="002005AD">
        <w:rPr>
          <w:rFonts w:eastAsia="Times New Roman" w:cs="Arial TUR"/>
          <w:sz w:val="20"/>
          <w:szCs w:val="20"/>
          <w:lang w:eastAsia="tr-TR"/>
        </w:rPr>
        <w:t>(</w:t>
      </w:r>
      <w:r w:rsidR="00781F7A" w:rsidRPr="002005AD">
        <w:rPr>
          <w:rFonts w:eastAsia="Times New Roman" w:cs="Arial TUR"/>
          <w:sz w:val="20"/>
          <w:szCs w:val="20"/>
          <w:lang w:eastAsia="tr-TR"/>
        </w:rPr>
        <w:t>Ders Saati:</w:t>
      </w:r>
      <w:r w:rsidR="002B468A">
        <w:rPr>
          <w:rFonts w:eastAsia="Times New Roman" w:cs="Arial TUR"/>
          <w:sz w:val="20"/>
          <w:szCs w:val="20"/>
          <w:lang w:eastAsia="tr-TR"/>
        </w:rPr>
        <w:t>3   Kredi:3</w:t>
      </w:r>
      <w:r w:rsidR="00DD064C" w:rsidRPr="002005AD">
        <w:rPr>
          <w:rFonts w:eastAsia="Times New Roman" w:cs="Arial TUR"/>
          <w:sz w:val="20"/>
          <w:szCs w:val="20"/>
          <w:lang w:eastAsia="tr-TR"/>
        </w:rPr>
        <w:t xml:space="preserve">   </w:t>
      </w:r>
      <w:r w:rsidR="002B468A">
        <w:rPr>
          <w:rFonts w:eastAsia="Times New Roman" w:cs="Arial TUR"/>
          <w:sz w:val="20"/>
          <w:szCs w:val="20"/>
          <w:lang w:eastAsia="tr-TR"/>
        </w:rPr>
        <w:t>AKTS:3</w:t>
      </w:r>
      <w:r w:rsidR="00DD064C" w:rsidRPr="002005AD">
        <w:rPr>
          <w:rFonts w:eastAsia="Times New Roman" w:cs="Arial TUR"/>
          <w:sz w:val="20"/>
          <w:szCs w:val="20"/>
          <w:lang w:eastAsia="tr-TR"/>
        </w:rPr>
        <w:t xml:space="preserve">   </w:t>
      </w:r>
      <w:proofErr w:type="gramStart"/>
      <w:r w:rsidR="00781F7A"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proofErr w:type="gramEnd"/>
      <w:r w:rsidR="00F838FD" w:rsidRPr="002005AD">
        <w:rPr>
          <w:rFonts w:eastAsia="Times New Roman" w:cs="Arial TUR"/>
          <w:sz w:val="20"/>
          <w:szCs w:val="20"/>
          <w:lang w:eastAsia="tr-TR"/>
        </w:rPr>
        <w:t>)</w:t>
      </w:r>
    </w:p>
    <w:p w:rsidR="0016294B" w:rsidRDefault="0016294B" w:rsidP="002005AD">
      <w:pPr>
        <w:spacing w:after="0" w:line="240" w:lineRule="auto"/>
        <w:jc w:val="both"/>
        <w:rPr>
          <w:sz w:val="20"/>
          <w:szCs w:val="20"/>
          <w:shd w:val="clear" w:color="auto" w:fill="FDFDFD"/>
        </w:rPr>
      </w:pPr>
      <w:r w:rsidRPr="002005AD">
        <w:rPr>
          <w:sz w:val="20"/>
          <w:szCs w:val="20"/>
          <w:shd w:val="clear" w:color="auto" w:fill="FDFDFD"/>
        </w:rPr>
        <w:t>Üslü ifadeler, köklü ifadeler, mutlak değer.</w:t>
      </w:r>
      <w:r w:rsidRPr="002005AD">
        <w:rPr>
          <w:sz w:val="20"/>
          <w:szCs w:val="20"/>
        </w:rPr>
        <w:t xml:space="preserve"> </w:t>
      </w:r>
      <w:r w:rsidRPr="002005AD">
        <w:rPr>
          <w:sz w:val="20"/>
          <w:szCs w:val="20"/>
          <w:shd w:val="clear" w:color="auto" w:fill="FDFDFD"/>
        </w:rPr>
        <w:t>Birinci dereceden bir bilinmeyenli denklemler.</w:t>
      </w:r>
      <w:r w:rsidRPr="002005AD">
        <w:rPr>
          <w:sz w:val="20"/>
          <w:szCs w:val="20"/>
        </w:rPr>
        <w:t xml:space="preserve"> </w:t>
      </w:r>
      <w:r w:rsidRPr="002005AD">
        <w:rPr>
          <w:sz w:val="20"/>
          <w:szCs w:val="20"/>
          <w:shd w:val="clear" w:color="auto" w:fill="FDFDFD"/>
        </w:rPr>
        <w:t>Birinci dereceden iki bilinmeyenli denklemler.</w:t>
      </w:r>
      <w:r w:rsidRPr="002005AD">
        <w:rPr>
          <w:sz w:val="20"/>
          <w:szCs w:val="20"/>
        </w:rPr>
        <w:t xml:space="preserve"> </w:t>
      </w:r>
      <w:r w:rsidRPr="002005AD">
        <w:rPr>
          <w:sz w:val="20"/>
          <w:szCs w:val="20"/>
          <w:shd w:val="clear" w:color="auto" w:fill="FDFDFD"/>
        </w:rPr>
        <w:t>Geometri; Ölçüler, geometrik şekillerin çevre, alan ve hacim hesapları.</w:t>
      </w:r>
      <w:r w:rsidRPr="002005AD">
        <w:rPr>
          <w:sz w:val="20"/>
          <w:szCs w:val="20"/>
        </w:rPr>
        <w:t xml:space="preserve"> </w:t>
      </w:r>
      <w:r w:rsidRPr="002005AD">
        <w:rPr>
          <w:sz w:val="20"/>
          <w:szCs w:val="20"/>
          <w:shd w:val="clear" w:color="auto" w:fill="FDFDFD"/>
        </w:rPr>
        <w:t>Bağıntı, fonksiyon, koordinat sistemi, analitik düzlem ve</w:t>
      </w:r>
      <w:r w:rsidR="0077697F" w:rsidRPr="002005AD">
        <w:rPr>
          <w:sz w:val="20"/>
          <w:szCs w:val="20"/>
          <w:shd w:val="clear" w:color="auto" w:fill="FDFDFD"/>
        </w:rPr>
        <w:t xml:space="preserve"> </w:t>
      </w:r>
      <w:r w:rsidRPr="002005AD">
        <w:rPr>
          <w:sz w:val="20"/>
          <w:szCs w:val="20"/>
          <w:shd w:val="clear" w:color="auto" w:fill="FDFDFD"/>
        </w:rPr>
        <w:t>Grafikler.</w:t>
      </w:r>
      <w:r w:rsidRPr="002005AD">
        <w:rPr>
          <w:sz w:val="20"/>
          <w:szCs w:val="20"/>
        </w:rPr>
        <w:t xml:space="preserve"> </w:t>
      </w:r>
      <w:r w:rsidRPr="002005AD">
        <w:rPr>
          <w:sz w:val="20"/>
          <w:szCs w:val="20"/>
          <w:shd w:val="clear" w:color="auto" w:fill="FDFDFD"/>
        </w:rPr>
        <w:t>Oran, orantı, yüzde, ortalama ve olasılık hesapları,</w:t>
      </w:r>
      <w:r w:rsidR="00BD4625" w:rsidRPr="002005AD">
        <w:rPr>
          <w:sz w:val="20"/>
          <w:szCs w:val="20"/>
          <w:shd w:val="clear" w:color="auto" w:fill="FDFDFD"/>
        </w:rPr>
        <w:t xml:space="preserve"> </w:t>
      </w:r>
      <w:r w:rsidRPr="002005AD">
        <w:rPr>
          <w:sz w:val="20"/>
          <w:szCs w:val="20"/>
          <w:shd w:val="clear" w:color="auto" w:fill="FDFDFD"/>
        </w:rPr>
        <w:t>çarpanlara ayırma.</w:t>
      </w:r>
      <w:r w:rsidRPr="002005AD">
        <w:rPr>
          <w:sz w:val="20"/>
          <w:szCs w:val="20"/>
        </w:rPr>
        <w:t xml:space="preserve"> </w:t>
      </w:r>
      <w:r w:rsidRPr="002005AD">
        <w:rPr>
          <w:sz w:val="20"/>
          <w:szCs w:val="20"/>
          <w:shd w:val="clear" w:color="auto" w:fill="FDFDFD"/>
        </w:rPr>
        <w:t>İkinci derece denklemler.</w:t>
      </w:r>
      <w:r w:rsidRPr="002005AD">
        <w:rPr>
          <w:sz w:val="20"/>
          <w:szCs w:val="20"/>
        </w:rPr>
        <w:t xml:space="preserve"> </w:t>
      </w:r>
      <w:r w:rsidRPr="002005AD">
        <w:rPr>
          <w:sz w:val="20"/>
          <w:szCs w:val="20"/>
          <w:shd w:val="clear" w:color="auto" w:fill="FDFDFD"/>
        </w:rPr>
        <w:t>Trigonometri; açı ölçü birimleri, birim(trigonometrik)çember, dik üçgenlerde trigonometrik bağıntılar.</w:t>
      </w:r>
      <w:r w:rsidRPr="002005AD">
        <w:rPr>
          <w:sz w:val="20"/>
          <w:szCs w:val="20"/>
        </w:rPr>
        <w:t xml:space="preserve"> </w:t>
      </w:r>
      <w:r w:rsidRPr="002005AD">
        <w:rPr>
          <w:sz w:val="20"/>
          <w:szCs w:val="20"/>
          <w:shd w:val="clear" w:color="auto" w:fill="FDFDFD"/>
        </w:rPr>
        <w:t>Trigonometri; dik olmayan üçgenlerde trigonometrik</w:t>
      </w:r>
      <w:r w:rsidR="0077697F" w:rsidRPr="002005AD">
        <w:rPr>
          <w:sz w:val="20"/>
          <w:szCs w:val="20"/>
          <w:shd w:val="clear" w:color="auto" w:fill="FDFDFD"/>
        </w:rPr>
        <w:t xml:space="preserve"> </w:t>
      </w:r>
      <w:r w:rsidRPr="002005AD">
        <w:rPr>
          <w:sz w:val="20"/>
          <w:szCs w:val="20"/>
          <w:shd w:val="clear" w:color="auto" w:fill="FDFDFD"/>
        </w:rPr>
        <w:t>bağıntılar, trigonometrik fonksiyonlar ve grafikleri.</w:t>
      </w:r>
      <w:r w:rsidRPr="002005AD">
        <w:rPr>
          <w:sz w:val="20"/>
          <w:szCs w:val="20"/>
        </w:rPr>
        <w:t xml:space="preserve"> </w:t>
      </w:r>
      <w:r w:rsidRPr="002005AD">
        <w:rPr>
          <w:sz w:val="20"/>
          <w:szCs w:val="20"/>
          <w:shd w:val="clear" w:color="auto" w:fill="FDFDFD"/>
        </w:rPr>
        <w:t>Vektörler, matrisler ve determinantlara giriş.</w:t>
      </w:r>
      <w:r w:rsidRPr="002005AD">
        <w:rPr>
          <w:sz w:val="20"/>
          <w:szCs w:val="20"/>
        </w:rPr>
        <w:t xml:space="preserve"> </w:t>
      </w:r>
      <w:r w:rsidRPr="002005AD">
        <w:rPr>
          <w:sz w:val="20"/>
          <w:szCs w:val="20"/>
          <w:shd w:val="clear" w:color="auto" w:fill="FDFDFD"/>
        </w:rPr>
        <w:t>Limit, türev ve integrale giriş</w:t>
      </w:r>
    </w:p>
    <w:p w:rsidR="00A645E1" w:rsidRDefault="00A645E1" w:rsidP="002005AD">
      <w:pPr>
        <w:spacing w:after="0" w:line="240" w:lineRule="auto"/>
        <w:jc w:val="both"/>
        <w:rPr>
          <w:sz w:val="20"/>
          <w:szCs w:val="20"/>
          <w:shd w:val="clear" w:color="auto" w:fill="FDFDFD"/>
        </w:rPr>
      </w:pPr>
    </w:p>
    <w:p w:rsidR="00A645E1" w:rsidRPr="002005AD" w:rsidRDefault="00A645E1" w:rsidP="00A645E1">
      <w:pPr>
        <w:spacing w:after="0" w:line="240" w:lineRule="auto"/>
        <w:jc w:val="both"/>
        <w:rPr>
          <w:rFonts w:cs="Arial TUR"/>
          <w:sz w:val="20"/>
          <w:szCs w:val="20"/>
        </w:rPr>
      </w:pPr>
      <w:r w:rsidRPr="002005AD">
        <w:rPr>
          <w:rFonts w:cs="Arial TUR"/>
          <w:b/>
          <w:sz w:val="20"/>
          <w:szCs w:val="20"/>
        </w:rPr>
        <w:t>Malzeme Teknolojisi</w:t>
      </w:r>
      <w:r w:rsidRPr="002005AD">
        <w:rPr>
          <w:rFonts w:cs="Arial TUR"/>
          <w:sz w:val="20"/>
          <w:szCs w:val="20"/>
        </w:rPr>
        <w:t xml:space="preserve">  ( Ders </w:t>
      </w:r>
      <w:proofErr w:type="gramStart"/>
      <w:r w:rsidRPr="002005AD">
        <w:rPr>
          <w:rFonts w:cs="Arial TUR"/>
          <w:sz w:val="20"/>
          <w:szCs w:val="20"/>
        </w:rPr>
        <w:t>saati :4</w:t>
      </w:r>
      <w:proofErr w:type="gramEnd"/>
      <w:r w:rsidRPr="002005AD">
        <w:rPr>
          <w:rFonts w:cs="Arial TUR"/>
          <w:sz w:val="20"/>
          <w:szCs w:val="20"/>
        </w:rPr>
        <w:t xml:space="preserve">  Kredi : 4  </w:t>
      </w:r>
      <w:proofErr w:type="spellStart"/>
      <w:r w:rsidRPr="002005AD">
        <w:rPr>
          <w:rFonts w:cs="Arial TUR"/>
          <w:sz w:val="20"/>
          <w:szCs w:val="20"/>
        </w:rPr>
        <w:t>Akts</w:t>
      </w:r>
      <w:proofErr w:type="spellEnd"/>
      <w:r w:rsidRPr="002005AD">
        <w:rPr>
          <w:rFonts w:cs="Arial TUR"/>
          <w:sz w:val="20"/>
          <w:szCs w:val="20"/>
        </w:rPr>
        <w:t xml:space="preserve"> : 4   Türü : Zorunlu )</w:t>
      </w:r>
    </w:p>
    <w:p w:rsidR="00A645E1" w:rsidRDefault="00A645E1" w:rsidP="00A645E1">
      <w:pPr>
        <w:spacing w:after="0" w:line="240" w:lineRule="auto"/>
        <w:jc w:val="both"/>
        <w:rPr>
          <w:rFonts w:eastAsia="Calibri" w:cs="Arial"/>
          <w:sz w:val="20"/>
          <w:szCs w:val="20"/>
        </w:rPr>
      </w:pPr>
      <w:r w:rsidRPr="002005AD">
        <w:rPr>
          <w:rFonts w:eastAsia="Calibri" w:cs="Arial"/>
          <w:sz w:val="20"/>
          <w:szCs w:val="20"/>
        </w:rPr>
        <w:t>Teknik alanda kullanılan malzemeler</w:t>
      </w:r>
      <w:r w:rsidRPr="002005AD">
        <w:rPr>
          <w:rFonts w:cs="Arial"/>
          <w:b/>
          <w:sz w:val="20"/>
          <w:szCs w:val="20"/>
        </w:rPr>
        <w:t xml:space="preserve">, </w:t>
      </w:r>
      <w:r w:rsidRPr="002005AD">
        <w:rPr>
          <w:rFonts w:eastAsia="Calibri" w:cs="Arial"/>
          <w:sz w:val="20"/>
          <w:szCs w:val="20"/>
        </w:rPr>
        <w:t>Atomik yapı ile ilgili temel kavramlar</w:t>
      </w:r>
      <w:r w:rsidRPr="002005AD">
        <w:rPr>
          <w:rFonts w:cs="Arial"/>
          <w:b/>
          <w:sz w:val="20"/>
          <w:szCs w:val="20"/>
        </w:rPr>
        <w:t xml:space="preserve">, </w:t>
      </w:r>
      <w:r w:rsidRPr="002005AD">
        <w:rPr>
          <w:rFonts w:eastAsia="Calibri" w:cs="Arial"/>
          <w:sz w:val="20"/>
          <w:szCs w:val="20"/>
        </w:rPr>
        <w:t>Atomlar ve moleküller arası bağlar</w:t>
      </w:r>
      <w:r w:rsidRPr="002005AD">
        <w:rPr>
          <w:rFonts w:cs="Arial"/>
          <w:b/>
          <w:sz w:val="20"/>
          <w:szCs w:val="20"/>
        </w:rPr>
        <w:t xml:space="preserve">, </w:t>
      </w:r>
      <w:r w:rsidRPr="002005AD">
        <w:rPr>
          <w:rFonts w:eastAsia="Calibri" w:cs="Arial"/>
          <w:sz w:val="20"/>
          <w:szCs w:val="20"/>
        </w:rPr>
        <w:t>Birim kafes çeşitleri</w:t>
      </w:r>
      <w:r w:rsidRPr="002005AD">
        <w:rPr>
          <w:rFonts w:cs="Arial"/>
          <w:b/>
          <w:sz w:val="20"/>
          <w:szCs w:val="20"/>
        </w:rPr>
        <w:t xml:space="preserve">, </w:t>
      </w:r>
      <w:r w:rsidRPr="002005AD">
        <w:rPr>
          <w:rFonts w:eastAsia="Calibri" w:cs="Arial"/>
          <w:sz w:val="20"/>
          <w:szCs w:val="20"/>
        </w:rPr>
        <w:t>Katılaşma ve ergime ile ilgili temel kavramlar</w:t>
      </w:r>
      <w:r w:rsidRPr="002005AD">
        <w:rPr>
          <w:rFonts w:cs="Arial"/>
          <w:b/>
          <w:sz w:val="20"/>
          <w:szCs w:val="20"/>
        </w:rPr>
        <w:t xml:space="preserve">, </w:t>
      </w:r>
      <w:r w:rsidRPr="002005AD">
        <w:rPr>
          <w:rFonts w:eastAsia="Calibri" w:cs="Arial"/>
          <w:sz w:val="20"/>
          <w:szCs w:val="20"/>
        </w:rPr>
        <w:t>Saf ve alaşım halindeki metallerin katılaşma ve soğuma eğrileri</w:t>
      </w:r>
      <w:r w:rsidRPr="002005AD">
        <w:rPr>
          <w:rFonts w:cs="Arial"/>
          <w:b/>
          <w:sz w:val="20"/>
          <w:szCs w:val="20"/>
        </w:rPr>
        <w:t xml:space="preserve">, </w:t>
      </w:r>
      <w:r w:rsidRPr="002005AD">
        <w:rPr>
          <w:rFonts w:eastAsia="Calibri" w:cs="Arial"/>
          <w:sz w:val="20"/>
          <w:szCs w:val="20"/>
        </w:rPr>
        <w:t xml:space="preserve">Katılaşma esnasında </w:t>
      </w:r>
      <w:proofErr w:type="spellStart"/>
      <w:r w:rsidRPr="002005AD">
        <w:rPr>
          <w:rFonts w:eastAsia="Calibri" w:cs="Arial"/>
          <w:sz w:val="20"/>
          <w:szCs w:val="20"/>
        </w:rPr>
        <w:t>dendrit</w:t>
      </w:r>
      <w:proofErr w:type="spellEnd"/>
      <w:r w:rsidRPr="002005AD">
        <w:rPr>
          <w:rFonts w:eastAsia="Calibri" w:cs="Arial"/>
          <w:sz w:val="20"/>
          <w:szCs w:val="20"/>
        </w:rPr>
        <w:t xml:space="preserve"> ve tane (</w:t>
      </w:r>
      <w:proofErr w:type="spellStart"/>
      <w:r w:rsidRPr="002005AD">
        <w:rPr>
          <w:rFonts w:eastAsia="Calibri" w:cs="Arial"/>
          <w:sz w:val="20"/>
          <w:szCs w:val="20"/>
        </w:rPr>
        <w:t>grain</w:t>
      </w:r>
      <w:proofErr w:type="spellEnd"/>
      <w:r w:rsidRPr="002005AD">
        <w:rPr>
          <w:rFonts w:eastAsia="Calibri" w:cs="Arial"/>
          <w:sz w:val="20"/>
          <w:szCs w:val="20"/>
        </w:rPr>
        <w:t>) oluşumu</w:t>
      </w:r>
      <w:r w:rsidRPr="002005AD">
        <w:rPr>
          <w:rFonts w:cs="Arial"/>
          <w:b/>
          <w:sz w:val="20"/>
          <w:szCs w:val="20"/>
        </w:rPr>
        <w:t xml:space="preserve">, </w:t>
      </w:r>
      <w:r w:rsidRPr="002005AD">
        <w:rPr>
          <w:rFonts w:eastAsia="Calibri" w:cs="Arial"/>
          <w:sz w:val="20"/>
          <w:szCs w:val="20"/>
        </w:rPr>
        <w:t>Kristal kusurlar</w:t>
      </w:r>
      <w:r w:rsidRPr="002005AD">
        <w:rPr>
          <w:rFonts w:cs="Arial"/>
          <w:b/>
          <w:sz w:val="20"/>
          <w:szCs w:val="20"/>
        </w:rPr>
        <w:t xml:space="preserve">, </w:t>
      </w:r>
      <w:r w:rsidRPr="002005AD">
        <w:rPr>
          <w:rFonts w:eastAsia="Calibri" w:cs="Arial"/>
          <w:sz w:val="20"/>
          <w:szCs w:val="20"/>
        </w:rPr>
        <w:t xml:space="preserve">Alaşımların </w:t>
      </w:r>
      <w:proofErr w:type="gramStart"/>
      <w:r w:rsidRPr="002005AD">
        <w:rPr>
          <w:rFonts w:eastAsia="Calibri" w:cs="Arial"/>
          <w:sz w:val="20"/>
          <w:szCs w:val="20"/>
        </w:rPr>
        <w:t>sınıflandırılması</w:t>
      </w:r>
      <w:r w:rsidRPr="002005AD">
        <w:rPr>
          <w:rFonts w:cs="Arial"/>
          <w:sz w:val="20"/>
          <w:szCs w:val="20"/>
        </w:rPr>
        <w:t xml:space="preserve"> </w:t>
      </w:r>
      <w:r w:rsidRPr="002005AD">
        <w:rPr>
          <w:rFonts w:cs="Arial"/>
          <w:b/>
          <w:sz w:val="20"/>
          <w:szCs w:val="20"/>
        </w:rPr>
        <w:t xml:space="preserve">, </w:t>
      </w:r>
      <w:r w:rsidRPr="002005AD">
        <w:rPr>
          <w:rFonts w:eastAsia="Calibri" w:cs="Arial"/>
          <w:sz w:val="20"/>
          <w:szCs w:val="20"/>
        </w:rPr>
        <w:t>Faz</w:t>
      </w:r>
      <w:proofErr w:type="gramEnd"/>
      <w:r w:rsidRPr="002005AD">
        <w:rPr>
          <w:rFonts w:eastAsia="Calibri" w:cs="Arial"/>
          <w:sz w:val="20"/>
          <w:szCs w:val="20"/>
        </w:rPr>
        <w:t xml:space="preserve"> diyagramlar</w:t>
      </w:r>
      <w:r w:rsidRPr="002005AD">
        <w:rPr>
          <w:rFonts w:cs="Arial"/>
          <w:sz w:val="20"/>
          <w:szCs w:val="20"/>
        </w:rPr>
        <w:t xml:space="preserve">ı, </w:t>
      </w:r>
      <w:r w:rsidRPr="002005AD">
        <w:rPr>
          <w:rFonts w:eastAsia="Calibri" w:cs="Arial"/>
          <w:sz w:val="20"/>
          <w:szCs w:val="20"/>
        </w:rPr>
        <w:t xml:space="preserve">Demir </w:t>
      </w:r>
      <w:r w:rsidRPr="002005AD">
        <w:rPr>
          <w:rFonts w:cs="Arial"/>
          <w:sz w:val="20"/>
          <w:szCs w:val="20"/>
        </w:rPr>
        <w:t>-</w:t>
      </w:r>
      <w:proofErr w:type="spellStart"/>
      <w:r w:rsidRPr="002005AD">
        <w:rPr>
          <w:rFonts w:eastAsia="Calibri" w:cs="Arial"/>
          <w:sz w:val="20"/>
          <w:szCs w:val="20"/>
        </w:rPr>
        <w:t>sementit</w:t>
      </w:r>
      <w:proofErr w:type="spellEnd"/>
      <w:r w:rsidRPr="002005AD">
        <w:rPr>
          <w:rFonts w:eastAsia="Calibri" w:cs="Arial"/>
          <w:sz w:val="20"/>
          <w:szCs w:val="20"/>
        </w:rPr>
        <w:t xml:space="preserve"> faz diyagramı</w:t>
      </w:r>
      <w:r w:rsidRPr="002005AD">
        <w:rPr>
          <w:rFonts w:cs="Arial"/>
          <w:b/>
          <w:sz w:val="20"/>
          <w:szCs w:val="20"/>
        </w:rPr>
        <w:t xml:space="preserve">, </w:t>
      </w:r>
      <w:r w:rsidRPr="002005AD">
        <w:rPr>
          <w:rFonts w:eastAsia="Calibri" w:cs="Arial"/>
          <w:sz w:val="20"/>
          <w:szCs w:val="20"/>
        </w:rPr>
        <w:t xml:space="preserve">Tavlama, sertleştirme ve </w:t>
      </w:r>
      <w:proofErr w:type="spellStart"/>
      <w:r w:rsidRPr="002005AD">
        <w:rPr>
          <w:rFonts w:eastAsia="Calibri" w:cs="Arial"/>
          <w:sz w:val="20"/>
          <w:szCs w:val="20"/>
        </w:rPr>
        <w:t>menevişleme</w:t>
      </w:r>
      <w:proofErr w:type="spellEnd"/>
      <w:r w:rsidRPr="002005AD">
        <w:rPr>
          <w:rFonts w:eastAsia="Calibri" w:cs="Arial"/>
          <w:sz w:val="20"/>
          <w:szCs w:val="20"/>
        </w:rPr>
        <w:t xml:space="preserve"> </w:t>
      </w:r>
      <w:r w:rsidRPr="002005AD">
        <w:rPr>
          <w:rFonts w:cs="Arial"/>
          <w:b/>
          <w:sz w:val="20"/>
          <w:szCs w:val="20"/>
        </w:rPr>
        <w:t xml:space="preserve">, </w:t>
      </w:r>
      <w:r w:rsidRPr="002005AD">
        <w:rPr>
          <w:rFonts w:eastAsia="Calibri" w:cs="Arial"/>
          <w:sz w:val="20"/>
          <w:szCs w:val="20"/>
        </w:rPr>
        <w:t xml:space="preserve">Yüzey sertleştirme işlemleri </w:t>
      </w:r>
      <w:r w:rsidRPr="002005AD">
        <w:rPr>
          <w:rFonts w:cs="Arial"/>
          <w:b/>
          <w:sz w:val="20"/>
          <w:szCs w:val="20"/>
        </w:rPr>
        <w:t xml:space="preserve">, </w:t>
      </w:r>
      <w:r w:rsidRPr="002005AD">
        <w:rPr>
          <w:rFonts w:eastAsia="Calibri" w:cs="Arial"/>
          <w:sz w:val="20"/>
          <w:szCs w:val="20"/>
        </w:rPr>
        <w:t>M</w:t>
      </w:r>
      <w:r w:rsidRPr="002005AD">
        <w:rPr>
          <w:rFonts w:cs="Arial"/>
          <w:sz w:val="20"/>
          <w:szCs w:val="20"/>
        </w:rPr>
        <w:t>alzemelerin deformasyonu</w:t>
      </w:r>
      <w:r w:rsidRPr="002005AD">
        <w:rPr>
          <w:rFonts w:cs="Arial"/>
          <w:b/>
          <w:sz w:val="20"/>
          <w:szCs w:val="20"/>
        </w:rPr>
        <w:t xml:space="preserve">, </w:t>
      </w:r>
      <w:r w:rsidRPr="002005AD">
        <w:rPr>
          <w:rFonts w:eastAsia="Calibri" w:cs="Arial"/>
          <w:sz w:val="20"/>
          <w:szCs w:val="20"/>
        </w:rPr>
        <w:t xml:space="preserve">Metalografik incelemeler </w:t>
      </w:r>
      <w:r w:rsidRPr="002005AD">
        <w:rPr>
          <w:rFonts w:cs="Arial"/>
          <w:b/>
          <w:sz w:val="20"/>
          <w:szCs w:val="20"/>
        </w:rPr>
        <w:t>,</w:t>
      </w:r>
      <w:r w:rsidRPr="002005AD">
        <w:rPr>
          <w:rFonts w:eastAsia="Calibri" w:cs="Arial"/>
          <w:sz w:val="20"/>
          <w:szCs w:val="20"/>
        </w:rPr>
        <w:t xml:space="preserve">Tahribatlı malzeme muayenesi </w:t>
      </w:r>
      <w:r w:rsidRPr="002005AD">
        <w:rPr>
          <w:rFonts w:cs="Arial"/>
          <w:b/>
          <w:sz w:val="20"/>
          <w:szCs w:val="20"/>
        </w:rPr>
        <w:t xml:space="preserve">, </w:t>
      </w:r>
      <w:r w:rsidRPr="002005AD">
        <w:rPr>
          <w:rFonts w:eastAsia="Calibri" w:cs="Arial"/>
          <w:sz w:val="20"/>
          <w:szCs w:val="20"/>
        </w:rPr>
        <w:t>Tahribatsız malzeme muayenesi</w:t>
      </w:r>
    </w:p>
    <w:p w:rsidR="00A645E1" w:rsidRDefault="00A645E1" w:rsidP="00A645E1">
      <w:pPr>
        <w:spacing w:after="0" w:line="240" w:lineRule="auto"/>
        <w:jc w:val="both"/>
        <w:rPr>
          <w:rFonts w:eastAsia="Calibri" w:cs="Arial"/>
          <w:sz w:val="20"/>
          <w:szCs w:val="20"/>
        </w:rPr>
      </w:pPr>
    </w:p>
    <w:p w:rsidR="002B468A" w:rsidRPr="002005AD" w:rsidRDefault="002B468A" w:rsidP="002B468A">
      <w:pPr>
        <w:spacing w:after="0" w:line="240" w:lineRule="auto"/>
        <w:jc w:val="both"/>
        <w:rPr>
          <w:rFonts w:cs="Arial TUR"/>
          <w:sz w:val="20"/>
          <w:szCs w:val="20"/>
        </w:rPr>
      </w:pPr>
      <w:r w:rsidRPr="00674F45">
        <w:rPr>
          <w:b/>
        </w:rPr>
        <w:t>Üniversite Hayatına Giriş</w:t>
      </w:r>
      <w:r>
        <w:rPr>
          <w:b/>
        </w:rPr>
        <w:t xml:space="preserve"> </w:t>
      </w:r>
      <w:r w:rsidRPr="002005AD">
        <w:rPr>
          <w:rFonts w:cs="Arial TUR"/>
          <w:sz w:val="20"/>
          <w:szCs w:val="20"/>
        </w:rPr>
        <w:t xml:space="preserve">( Ders </w:t>
      </w:r>
      <w:proofErr w:type="gramStart"/>
      <w:r w:rsidRPr="002005AD">
        <w:rPr>
          <w:rFonts w:cs="Arial TUR"/>
          <w:sz w:val="20"/>
          <w:szCs w:val="20"/>
        </w:rPr>
        <w:t>saati :</w:t>
      </w:r>
      <w:r>
        <w:rPr>
          <w:rFonts w:cs="Arial TUR"/>
          <w:sz w:val="20"/>
          <w:szCs w:val="20"/>
        </w:rPr>
        <w:t>1</w:t>
      </w:r>
      <w:proofErr w:type="gramEnd"/>
      <w:r w:rsidRPr="002005AD">
        <w:rPr>
          <w:rFonts w:cs="Arial TUR"/>
          <w:sz w:val="20"/>
          <w:szCs w:val="20"/>
        </w:rPr>
        <w:t xml:space="preserve">  Kredi : </w:t>
      </w:r>
      <w:r>
        <w:rPr>
          <w:rFonts w:cs="Arial TUR"/>
          <w:sz w:val="20"/>
          <w:szCs w:val="20"/>
        </w:rPr>
        <w:t xml:space="preserve">1  </w:t>
      </w:r>
      <w:proofErr w:type="spellStart"/>
      <w:r>
        <w:rPr>
          <w:rFonts w:cs="Arial TUR"/>
          <w:sz w:val="20"/>
          <w:szCs w:val="20"/>
        </w:rPr>
        <w:t>Akts</w:t>
      </w:r>
      <w:proofErr w:type="spellEnd"/>
      <w:r>
        <w:rPr>
          <w:rFonts w:cs="Arial TUR"/>
          <w:sz w:val="20"/>
          <w:szCs w:val="20"/>
        </w:rPr>
        <w:t xml:space="preserve"> : 1</w:t>
      </w:r>
      <w:r w:rsidRPr="002005AD">
        <w:rPr>
          <w:rFonts w:cs="Arial TUR"/>
          <w:sz w:val="20"/>
          <w:szCs w:val="20"/>
        </w:rPr>
        <w:t xml:space="preserve">   Türü : Zorunlu )</w:t>
      </w:r>
    </w:p>
    <w:p w:rsidR="002B468A" w:rsidRPr="00674F45" w:rsidRDefault="002B468A" w:rsidP="002B468A">
      <w:pPr>
        <w:spacing w:after="0" w:line="240" w:lineRule="auto"/>
        <w:jc w:val="both"/>
        <w:rPr>
          <w:rFonts w:eastAsia="Calibri" w:cs="Arial"/>
          <w:sz w:val="20"/>
          <w:szCs w:val="20"/>
        </w:rPr>
      </w:pPr>
      <w:proofErr w:type="gramStart"/>
      <w:r w:rsidRPr="00674F45">
        <w:rPr>
          <w:sz w:val="20"/>
          <w:szCs w:val="20"/>
        </w:rPr>
        <w:t xml:space="preserve">Üniversitemizi, Yüksekokulumuzu, Akademik Birimlerimizi, Bölümlerimizi ve Öğrenci kulüplerimizi tanıtmak. </w:t>
      </w:r>
      <w:proofErr w:type="gramEnd"/>
      <w:r w:rsidRPr="00674F45">
        <w:rPr>
          <w:sz w:val="20"/>
          <w:szCs w:val="20"/>
        </w:rPr>
        <w:t xml:space="preserve">Öğrencilerimiz akademik, sosyal ve kültürel konularda bilgilendirmek. </w:t>
      </w:r>
      <w:proofErr w:type="gramStart"/>
      <w:r w:rsidRPr="00674F45">
        <w:rPr>
          <w:sz w:val="20"/>
          <w:szCs w:val="20"/>
        </w:rPr>
        <w:t xml:space="preserve">Üniversitemizin İdari Birimlerinin hizmetlerini ve Üniversitemizin sunduğu olanakları tanımak. </w:t>
      </w:r>
      <w:proofErr w:type="gramEnd"/>
      <w:r w:rsidRPr="00674F45">
        <w:rPr>
          <w:sz w:val="20"/>
          <w:szCs w:val="20"/>
        </w:rPr>
        <w:t>Akademik haklarını ve sorumluluklarını öğrenmek (Sınav yönetmeliği, disiplin Yönetmeliği vb ilgili yönetmelikler)</w:t>
      </w:r>
      <w:r>
        <w:rPr>
          <w:sz w:val="20"/>
          <w:szCs w:val="20"/>
        </w:rPr>
        <w:t>.</w:t>
      </w:r>
    </w:p>
    <w:p w:rsidR="00A645E1" w:rsidRDefault="00A645E1" w:rsidP="00A645E1">
      <w:pPr>
        <w:spacing w:after="0" w:line="240" w:lineRule="auto"/>
        <w:jc w:val="both"/>
        <w:rPr>
          <w:rFonts w:eastAsia="Calibri" w:cs="Arial"/>
          <w:sz w:val="20"/>
          <w:szCs w:val="20"/>
        </w:rPr>
      </w:pPr>
    </w:p>
    <w:p w:rsidR="00A645E1" w:rsidRPr="00A645E1" w:rsidRDefault="00A645E1" w:rsidP="00A645E1">
      <w:pPr>
        <w:spacing w:after="0" w:line="240" w:lineRule="auto"/>
        <w:jc w:val="both"/>
        <w:rPr>
          <w:rFonts w:eastAsia="Times New Roman" w:cs="Arial TUR"/>
          <w:sz w:val="20"/>
          <w:szCs w:val="20"/>
          <w:u w:val="single"/>
          <w:lang w:eastAsia="tr-TR"/>
        </w:rPr>
      </w:pPr>
      <w:proofErr w:type="gramStart"/>
      <w:r w:rsidRPr="00A645E1">
        <w:rPr>
          <w:b/>
          <w:sz w:val="24"/>
          <w:szCs w:val="24"/>
          <w:u w:val="single"/>
        </w:rPr>
        <w:t>I</w:t>
      </w:r>
      <w:r>
        <w:rPr>
          <w:b/>
          <w:sz w:val="24"/>
          <w:szCs w:val="24"/>
          <w:u w:val="single"/>
        </w:rPr>
        <w:t>I</w:t>
      </w:r>
      <w:r w:rsidRPr="00A645E1">
        <w:rPr>
          <w:b/>
          <w:sz w:val="24"/>
          <w:szCs w:val="24"/>
          <w:u w:val="single"/>
        </w:rPr>
        <w:t>.YARIYIL</w:t>
      </w:r>
      <w:proofErr w:type="gramEnd"/>
    </w:p>
    <w:p w:rsidR="00A645E1" w:rsidRDefault="00A645E1" w:rsidP="002005AD">
      <w:pPr>
        <w:spacing w:after="0" w:line="240" w:lineRule="auto"/>
        <w:jc w:val="both"/>
        <w:rPr>
          <w:sz w:val="20"/>
          <w:szCs w:val="20"/>
          <w:shd w:val="clear" w:color="auto" w:fill="FDFDFD"/>
        </w:rPr>
      </w:pPr>
    </w:p>
    <w:p w:rsidR="00A645E1" w:rsidRPr="002005AD" w:rsidRDefault="00A645E1" w:rsidP="00A645E1">
      <w:pPr>
        <w:spacing w:after="0" w:line="240" w:lineRule="auto"/>
        <w:jc w:val="both"/>
        <w:rPr>
          <w:rFonts w:eastAsia="Times New Roman" w:cs="Arial TUR"/>
          <w:b/>
          <w:sz w:val="20"/>
          <w:szCs w:val="20"/>
          <w:lang w:eastAsia="tr-TR"/>
        </w:rPr>
      </w:pPr>
      <w:ins w:id="12" w:author="asuspc" w:date="2014-12-15T23:01:00Z">
        <w:r w:rsidRPr="00D46288">
          <w:rPr>
            <w:rFonts w:eastAsia="Times New Roman" w:cs="Arial TUR"/>
            <w:b/>
            <w:sz w:val="20"/>
            <w:szCs w:val="20"/>
            <w:lang w:eastAsia="tr-TR"/>
          </w:rPr>
          <w:t>Atatürk İlkeleri ve İnkılap Tarihi-II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 xml:space="preserve">(Ders Saati:2   Kredi:2   AKTS:2   </w:t>
      </w:r>
      <w:proofErr w:type="gramStart"/>
      <w:r w:rsidRPr="002005AD">
        <w:rPr>
          <w:rFonts w:eastAsia="Times New Roman" w:cs="Arial TUR"/>
          <w:sz w:val="20"/>
          <w:szCs w:val="20"/>
          <w:lang w:eastAsia="tr-TR"/>
        </w:rPr>
        <w:t>Türü:Zorunlu</w:t>
      </w:r>
      <w:proofErr w:type="gramEnd"/>
      <w:r w:rsidRPr="002005AD">
        <w:rPr>
          <w:rFonts w:eastAsia="Times New Roman" w:cs="Arial TUR"/>
          <w:sz w:val="20"/>
          <w:szCs w:val="20"/>
          <w:lang w:eastAsia="tr-TR"/>
        </w:rPr>
        <w:t>)</w:t>
      </w:r>
    </w:p>
    <w:p w:rsidR="00A645E1" w:rsidRDefault="00A645E1" w:rsidP="00A645E1">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 xml:space="preserve">Terakkiperver Cumhuriyet Fırkası'nın kuruluşu, Şeyh Sait İsyanı, Takrir-i Sükûn yasası ve Atatürk'e suikast Teşebbüsü. </w:t>
      </w:r>
      <w:proofErr w:type="gramStart"/>
      <w:r w:rsidRPr="002005AD">
        <w:rPr>
          <w:rFonts w:eastAsia="Times New Roman" w:cs="Arial TUR"/>
          <w:sz w:val="20"/>
          <w:szCs w:val="20"/>
          <w:lang w:eastAsia="tr-TR"/>
        </w:rPr>
        <w:t>Serbest Cumhuriyet Fırkası'nın kuruluşu Menemen ve Bursa olayları.</w:t>
      </w:r>
      <w:r w:rsidRPr="002005AD">
        <w:rPr>
          <w:sz w:val="20"/>
          <w:szCs w:val="20"/>
        </w:rPr>
        <w:t xml:space="preserve"> </w:t>
      </w:r>
      <w:proofErr w:type="gramEnd"/>
      <w:r w:rsidRPr="002005AD">
        <w:rPr>
          <w:rFonts w:eastAsia="Times New Roman" w:cs="Arial TUR"/>
          <w:sz w:val="20"/>
          <w:szCs w:val="20"/>
          <w:lang w:eastAsia="tr-TR"/>
        </w:rPr>
        <w:t>1924 Anayasası, diğer anayasalar.</w:t>
      </w:r>
      <w:r w:rsidRPr="002005AD">
        <w:rPr>
          <w:sz w:val="20"/>
          <w:szCs w:val="20"/>
        </w:rPr>
        <w:t xml:space="preserve"> </w:t>
      </w:r>
      <w:r w:rsidRPr="002005AD">
        <w:rPr>
          <w:rFonts w:eastAsia="Times New Roman" w:cs="Arial TUR"/>
          <w:sz w:val="20"/>
          <w:szCs w:val="20"/>
          <w:lang w:eastAsia="tr-TR"/>
        </w:rPr>
        <w:t>Eğitim ve Kültür alanında gerçekleştirilen inkılâplar.</w:t>
      </w:r>
      <w:r w:rsidRPr="002005AD">
        <w:rPr>
          <w:sz w:val="20"/>
          <w:szCs w:val="20"/>
        </w:rPr>
        <w:t xml:space="preserve"> </w:t>
      </w:r>
      <w:proofErr w:type="gramStart"/>
      <w:r w:rsidRPr="002005AD">
        <w:rPr>
          <w:rFonts w:eastAsia="Times New Roman" w:cs="Arial TUR"/>
          <w:sz w:val="20"/>
          <w:szCs w:val="20"/>
          <w:lang w:eastAsia="tr-TR"/>
        </w:rPr>
        <w:t>İzmir İktisat Kongresi, Cumhuriyetin ilk yıllarında ekonomi politikası.</w:t>
      </w:r>
      <w:r w:rsidRPr="002005AD">
        <w:rPr>
          <w:sz w:val="20"/>
          <w:szCs w:val="20"/>
        </w:rPr>
        <w:t xml:space="preserve"> </w:t>
      </w:r>
      <w:r w:rsidRPr="002005AD">
        <w:rPr>
          <w:rFonts w:eastAsia="Times New Roman" w:cs="Arial TUR"/>
          <w:sz w:val="20"/>
          <w:szCs w:val="20"/>
          <w:lang w:eastAsia="tr-TR"/>
        </w:rPr>
        <w:t>Atatürkçü Düşünce Sistemi'nin tanımı, kapsamı, Atatürk İlkeleri.</w:t>
      </w:r>
      <w:r w:rsidRPr="002005AD">
        <w:rPr>
          <w:sz w:val="20"/>
          <w:szCs w:val="20"/>
        </w:rPr>
        <w:t xml:space="preserve"> </w:t>
      </w:r>
      <w:r w:rsidRPr="002005AD">
        <w:rPr>
          <w:rFonts w:eastAsia="Times New Roman" w:cs="Arial TUR"/>
          <w:sz w:val="20"/>
          <w:szCs w:val="20"/>
          <w:lang w:eastAsia="tr-TR"/>
        </w:rPr>
        <w:t>Atatürk'ten sonraki Türkiye.</w:t>
      </w:r>
      <w:r w:rsidRPr="002005AD">
        <w:rPr>
          <w:sz w:val="20"/>
          <w:szCs w:val="20"/>
        </w:rPr>
        <w:t xml:space="preserve"> </w:t>
      </w:r>
      <w:proofErr w:type="gramEnd"/>
      <w:r w:rsidRPr="002005AD">
        <w:rPr>
          <w:rFonts w:eastAsia="Times New Roman" w:cs="Arial TUR"/>
          <w:sz w:val="20"/>
          <w:szCs w:val="20"/>
          <w:lang w:eastAsia="tr-TR"/>
        </w:rPr>
        <w:t xml:space="preserve">Demokrat Parti'nin iktidar yılları, Türkiye'nin </w:t>
      </w:r>
      <w:proofErr w:type="spellStart"/>
      <w:r w:rsidRPr="002005AD">
        <w:rPr>
          <w:rFonts w:eastAsia="Times New Roman" w:cs="Arial TUR"/>
          <w:sz w:val="20"/>
          <w:szCs w:val="20"/>
          <w:lang w:eastAsia="tr-TR"/>
        </w:rPr>
        <w:t>Nato'ya</w:t>
      </w:r>
      <w:proofErr w:type="spellEnd"/>
      <w:r w:rsidRPr="002005AD">
        <w:rPr>
          <w:rFonts w:eastAsia="Times New Roman" w:cs="Arial TUR"/>
          <w:sz w:val="20"/>
          <w:szCs w:val="20"/>
          <w:lang w:eastAsia="tr-TR"/>
        </w:rPr>
        <w:t xml:space="preserve"> girişi ve 27 Mayıs 1960 askerî müdahalesi.</w:t>
      </w:r>
      <w:r w:rsidRPr="002005AD">
        <w:rPr>
          <w:sz w:val="20"/>
          <w:szCs w:val="20"/>
        </w:rPr>
        <w:t xml:space="preserve"> </w:t>
      </w:r>
      <w:r w:rsidRPr="002005AD">
        <w:rPr>
          <w:rFonts w:eastAsia="Times New Roman" w:cs="Arial TUR"/>
          <w:sz w:val="20"/>
          <w:szCs w:val="20"/>
          <w:lang w:eastAsia="tr-TR"/>
        </w:rPr>
        <w:t>1960’lı ve 70’li yıllar boyunca Türkiye’deki siyasi gelişmeler.</w:t>
      </w:r>
      <w:r w:rsidRPr="002005AD">
        <w:rPr>
          <w:sz w:val="20"/>
          <w:szCs w:val="20"/>
        </w:rPr>
        <w:t xml:space="preserve"> </w:t>
      </w:r>
      <w:r w:rsidRPr="002005AD">
        <w:rPr>
          <w:rFonts w:eastAsia="Times New Roman" w:cs="Arial TUR"/>
          <w:sz w:val="20"/>
          <w:szCs w:val="20"/>
          <w:lang w:eastAsia="tr-TR"/>
        </w:rPr>
        <w:t>12 Eylül 1980'den günümüze Türkiye'de iç siyaset gelişmeleri.</w:t>
      </w:r>
      <w:r w:rsidRPr="002005AD">
        <w:rPr>
          <w:sz w:val="20"/>
          <w:szCs w:val="20"/>
        </w:rPr>
        <w:t xml:space="preserve"> </w:t>
      </w:r>
      <w:r w:rsidRPr="002005AD">
        <w:rPr>
          <w:rFonts w:eastAsia="Times New Roman" w:cs="Arial TUR"/>
          <w:sz w:val="20"/>
          <w:szCs w:val="20"/>
          <w:lang w:eastAsia="tr-TR"/>
        </w:rPr>
        <w:t>960'dan günümüze Türkiye'nin dış politikası.</w:t>
      </w:r>
      <w:r w:rsidRPr="002005AD">
        <w:rPr>
          <w:sz w:val="20"/>
          <w:szCs w:val="20"/>
        </w:rPr>
        <w:t xml:space="preserve"> </w:t>
      </w:r>
      <w:proofErr w:type="gramStart"/>
      <w:r w:rsidRPr="002005AD">
        <w:rPr>
          <w:rFonts w:eastAsia="Times New Roman" w:cs="Arial TUR"/>
          <w:sz w:val="20"/>
          <w:szCs w:val="20"/>
          <w:lang w:eastAsia="tr-TR"/>
        </w:rPr>
        <w:t>Sözde Ermeni soykırım iddiaları ve bu iddiaların aslı.</w:t>
      </w:r>
      <w:proofErr w:type="gramEnd"/>
    </w:p>
    <w:p w:rsidR="00A645E1" w:rsidRDefault="00A645E1" w:rsidP="00A645E1">
      <w:pPr>
        <w:spacing w:after="0" w:line="240" w:lineRule="auto"/>
        <w:jc w:val="both"/>
        <w:rPr>
          <w:rFonts w:eastAsia="Times New Roman" w:cs="Arial TUR"/>
          <w:sz w:val="20"/>
          <w:szCs w:val="20"/>
          <w:lang w:eastAsia="tr-TR"/>
        </w:rPr>
      </w:pPr>
    </w:p>
    <w:p w:rsidR="00A645E1" w:rsidRPr="002005AD" w:rsidRDefault="00A645E1" w:rsidP="00A645E1">
      <w:pPr>
        <w:spacing w:after="0" w:line="240" w:lineRule="auto"/>
        <w:jc w:val="both"/>
        <w:rPr>
          <w:rFonts w:eastAsia="Times New Roman" w:cs="Arial TUR"/>
          <w:b/>
          <w:sz w:val="20"/>
          <w:szCs w:val="20"/>
          <w:lang w:eastAsia="tr-TR"/>
        </w:rPr>
      </w:pPr>
      <w:ins w:id="13" w:author="asuspc" w:date="2014-12-15T23:01:00Z">
        <w:r w:rsidRPr="002005AD">
          <w:rPr>
            <w:rFonts w:eastAsia="Times New Roman" w:cs="Arial TUR"/>
            <w:b/>
            <w:sz w:val="20"/>
            <w:szCs w:val="20"/>
            <w:lang w:eastAsia="tr-TR"/>
          </w:rPr>
          <w:t>Türk Dili-II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 xml:space="preserve">(Ders Saati:2   Kredi:2 AKTS:2    </w:t>
      </w:r>
      <w:proofErr w:type="gramStart"/>
      <w:r w:rsidRPr="002005AD">
        <w:rPr>
          <w:rFonts w:eastAsia="Times New Roman" w:cs="Arial TUR"/>
          <w:sz w:val="20"/>
          <w:szCs w:val="20"/>
          <w:lang w:eastAsia="tr-TR"/>
        </w:rPr>
        <w:t>Türü:Zorunlu</w:t>
      </w:r>
      <w:proofErr w:type="gramEnd"/>
      <w:r w:rsidRPr="002005AD">
        <w:rPr>
          <w:rFonts w:eastAsia="Times New Roman" w:cs="Arial TUR"/>
          <w:sz w:val="20"/>
          <w:szCs w:val="20"/>
          <w:lang w:eastAsia="tr-TR"/>
        </w:rPr>
        <w:t>)</w:t>
      </w:r>
    </w:p>
    <w:p w:rsidR="00A645E1" w:rsidRDefault="00A645E1" w:rsidP="00A645E1">
      <w:pPr>
        <w:spacing w:after="0" w:line="240" w:lineRule="auto"/>
        <w:jc w:val="both"/>
        <w:rPr>
          <w:sz w:val="20"/>
          <w:szCs w:val="20"/>
          <w:lang w:eastAsia="tr-TR"/>
        </w:rPr>
      </w:pPr>
      <w:r w:rsidRPr="002005AD">
        <w:rPr>
          <w:sz w:val="20"/>
          <w:szCs w:val="20"/>
        </w:rPr>
        <w:t xml:space="preserve">Yazım kuralları ve </w:t>
      </w:r>
      <w:proofErr w:type="gramStart"/>
      <w:r w:rsidRPr="002005AD">
        <w:rPr>
          <w:sz w:val="20"/>
          <w:szCs w:val="20"/>
        </w:rPr>
        <w:t>uygulaması.</w:t>
      </w:r>
      <w:r w:rsidRPr="002005AD">
        <w:rPr>
          <w:sz w:val="20"/>
          <w:szCs w:val="20"/>
          <w:lang w:eastAsia="tr-TR"/>
        </w:rPr>
        <w:t>Noktalama</w:t>
      </w:r>
      <w:proofErr w:type="gramEnd"/>
      <w:r w:rsidRPr="002005AD">
        <w:rPr>
          <w:sz w:val="20"/>
          <w:szCs w:val="20"/>
          <w:lang w:eastAsia="tr-TR"/>
        </w:rPr>
        <w:t xml:space="preserve"> işaretleri ve uygulaması. </w:t>
      </w:r>
      <w:proofErr w:type="gramStart"/>
      <w:r w:rsidRPr="002005AD">
        <w:rPr>
          <w:sz w:val="20"/>
          <w:szCs w:val="20"/>
          <w:lang w:eastAsia="tr-TR"/>
        </w:rPr>
        <w:t xml:space="preserve">Anlatım ve anlatımın özellikleri. </w:t>
      </w:r>
      <w:proofErr w:type="gramEnd"/>
      <w:r w:rsidRPr="002005AD">
        <w:rPr>
          <w:sz w:val="20"/>
          <w:szCs w:val="20"/>
          <w:lang w:eastAsia="tr-TR"/>
        </w:rPr>
        <w:t>Anlatım türleri. Anlatım bozuklukları. Kompozisyonla ilgili genel bilgiler. Kompozisyon türleri. Tartışmaya dayalı sözlü anlatım türleri. Görüşmeye dayalı sözlü anlatım türleri.</w:t>
      </w:r>
    </w:p>
    <w:p w:rsidR="00A645E1" w:rsidRDefault="00A645E1" w:rsidP="00A645E1">
      <w:pPr>
        <w:spacing w:after="0" w:line="240" w:lineRule="auto"/>
        <w:jc w:val="both"/>
        <w:rPr>
          <w:sz w:val="20"/>
          <w:szCs w:val="20"/>
          <w:lang w:eastAsia="tr-TR"/>
        </w:rPr>
      </w:pPr>
    </w:p>
    <w:p w:rsidR="00A645E1" w:rsidRPr="002005AD" w:rsidRDefault="00A645E1" w:rsidP="00A645E1">
      <w:pPr>
        <w:spacing w:after="0" w:line="240" w:lineRule="auto"/>
        <w:jc w:val="both"/>
        <w:rPr>
          <w:rFonts w:eastAsia="Times New Roman" w:cs="Arial TUR"/>
          <w:sz w:val="20"/>
          <w:szCs w:val="20"/>
          <w:lang w:eastAsia="tr-TR"/>
        </w:rPr>
      </w:pPr>
      <w:ins w:id="14" w:author="asuspc" w:date="2014-12-15T23:01:00Z">
        <w:r w:rsidRPr="002005AD">
          <w:rPr>
            <w:rFonts w:eastAsia="Times New Roman" w:cs="Arial TUR"/>
            <w:b/>
            <w:sz w:val="20"/>
            <w:szCs w:val="20"/>
            <w:lang w:eastAsia="tr-TR"/>
          </w:rPr>
          <w:t>Yabancı Dil-II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 xml:space="preserve">(Ders Saati:2   AKTS:2   Kredi:2   </w:t>
      </w:r>
      <w:proofErr w:type="gramStart"/>
      <w:r w:rsidRPr="002005AD">
        <w:rPr>
          <w:rFonts w:eastAsia="Times New Roman" w:cs="Arial TUR"/>
          <w:sz w:val="20"/>
          <w:szCs w:val="20"/>
          <w:lang w:eastAsia="tr-TR"/>
        </w:rPr>
        <w:t>Türü:Zorunlu</w:t>
      </w:r>
      <w:proofErr w:type="gramEnd"/>
      <w:r w:rsidRPr="002005AD">
        <w:rPr>
          <w:rFonts w:eastAsia="Times New Roman" w:cs="Arial TUR"/>
          <w:sz w:val="20"/>
          <w:szCs w:val="20"/>
          <w:lang w:eastAsia="tr-TR"/>
        </w:rPr>
        <w:t>)</w:t>
      </w:r>
    </w:p>
    <w:p w:rsidR="00A645E1" w:rsidRDefault="00A645E1" w:rsidP="00A645E1">
      <w:pPr>
        <w:spacing w:after="0" w:line="240" w:lineRule="auto"/>
        <w:jc w:val="both"/>
        <w:rPr>
          <w:sz w:val="20"/>
          <w:szCs w:val="20"/>
        </w:rPr>
      </w:pPr>
      <w:r w:rsidRPr="002005AD">
        <w:rPr>
          <w:sz w:val="20"/>
          <w:szCs w:val="20"/>
        </w:rPr>
        <w:t>Geçmiş Zaman olumsuzlar ve “</w:t>
      </w:r>
      <w:proofErr w:type="spellStart"/>
      <w:r w:rsidRPr="002005AD">
        <w:rPr>
          <w:sz w:val="20"/>
          <w:szCs w:val="20"/>
        </w:rPr>
        <w:t>ago</w:t>
      </w:r>
      <w:proofErr w:type="spellEnd"/>
      <w:r w:rsidRPr="002005AD">
        <w:rPr>
          <w:sz w:val="20"/>
          <w:szCs w:val="20"/>
        </w:rPr>
        <w:t>” yapısı. Geçmiş Zaman ifadeleri. Yiyecek ve içecek Sayılabilen ve sayılamayan isimler. “Severim” ve “İsterim” yapıları. Nazik rica ve isteklerde bulunma. “</w:t>
      </w:r>
      <w:proofErr w:type="spellStart"/>
      <w:r w:rsidRPr="002005AD">
        <w:rPr>
          <w:sz w:val="20"/>
          <w:szCs w:val="20"/>
        </w:rPr>
        <w:t>have</w:t>
      </w:r>
      <w:proofErr w:type="spellEnd"/>
      <w:r w:rsidRPr="002005AD">
        <w:rPr>
          <w:sz w:val="20"/>
          <w:szCs w:val="20"/>
        </w:rPr>
        <w:t xml:space="preserve"> </w:t>
      </w:r>
      <w:proofErr w:type="spellStart"/>
      <w:r w:rsidRPr="002005AD">
        <w:rPr>
          <w:sz w:val="20"/>
          <w:szCs w:val="20"/>
        </w:rPr>
        <w:t>got</w:t>
      </w:r>
      <w:proofErr w:type="spellEnd"/>
      <w:r w:rsidRPr="002005AD">
        <w:rPr>
          <w:sz w:val="20"/>
          <w:szCs w:val="20"/>
        </w:rPr>
        <w:t>” ve “</w:t>
      </w:r>
      <w:proofErr w:type="spellStart"/>
      <w:r w:rsidRPr="002005AD">
        <w:rPr>
          <w:sz w:val="20"/>
          <w:szCs w:val="20"/>
        </w:rPr>
        <w:t>have</w:t>
      </w:r>
      <w:proofErr w:type="spellEnd"/>
      <w:r w:rsidRPr="002005AD">
        <w:rPr>
          <w:sz w:val="20"/>
          <w:szCs w:val="20"/>
        </w:rPr>
        <w:t xml:space="preserve">” yapılarının kullanımı Enlik bildiren sıfatlar. Şehir ve ülkelerle ilgili kelimeler Yer-yön tarifleri. İnsan </w:t>
      </w:r>
      <w:proofErr w:type="spellStart"/>
      <w:r w:rsidRPr="002005AD">
        <w:rPr>
          <w:sz w:val="20"/>
          <w:szCs w:val="20"/>
        </w:rPr>
        <w:t>tasfiri</w:t>
      </w:r>
      <w:proofErr w:type="spellEnd"/>
      <w:r w:rsidRPr="002005AD">
        <w:rPr>
          <w:sz w:val="20"/>
          <w:szCs w:val="20"/>
        </w:rPr>
        <w:t xml:space="preserve"> Şimdiki (sürekli) Zaman. “Kimin? (</w:t>
      </w:r>
      <w:proofErr w:type="spellStart"/>
      <w:r w:rsidRPr="002005AD">
        <w:rPr>
          <w:sz w:val="20"/>
          <w:szCs w:val="20"/>
        </w:rPr>
        <w:t>Whose</w:t>
      </w:r>
      <w:proofErr w:type="spellEnd"/>
      <w:r w:rsidRPr="002005AD">
        <w:rPr>
          <w:sz w:val="20"/>
          <w:szCs w:val="20"/>
        </w:rPr>
        <w:t xml:space="preserve"> is it?)” sorusu ve iyelik zamirleri. </w:t>
      </w:r>
      <w:proofErr w:type="gramStart"/>
      <w:r w:rsidRPr="002005AD">
        <w:rPr>
          <w:sz w:val="20"/>
          <w:szCs w:val="20"/>
        </w:rPr>
        <w:t xml:space="preserve">Kıyafet mağazasında alışveriş diyalogları. </w:t>
      </w:r>
      <w:proofErr w:type="gramEnd"/>
      <w:r w:rsidRPr="002005AD">
        <w:rPr>
          <w:sz w:val="20"/>
          <w:szCs w:val="20"/>
        </w:rPr>
        <w:t>Gelecek planları. “</w:t>
      </w:r>
      <w:proofErr w:type="spellStart"/>
      <w:r w:rsidRPr="002005AD">
        <w:rPr>
          <w:sz w:val="20"/>
          <w:szCs w:val="20"/>
        </w:rPr>
        <w:t>going</w:t>
      </w:r>
      <w:proofErr w:type="spellEnd"/>
      <w:r w:rsidRPr="002005AD">
        <w:rPr>
          <w:sz w:val="20"/>
          <w:szCs w:val="20"/>
        </w:rPr>
        <w:t xml:space="preserve"> </w:t>
      </w:r>
      <w:proofErr w:type="spellStart"/>
      <w:r w:rsidRPr="002005AD">
        <w:rPr>
          <w:sz w:val="20"/>
          <w:szCs w:val="20"/>
        </w:rPr>
        <w:t>to</w:t>
      </w:r>
      <w:proofErr w:type="spellEnd"/>
      <w:r w:rsidRPr="002005AD">
        <w:rPr>
          <w:sz w:val="20"/>
          <w:szCs w:val="20"/>
        </w:rPr>
        <w:t>” yapısının kesinlik bildiren ikinci kullanımı. “Neden?” Sorusuna “</w:t>
      </w:r>
      <w:proofErr w:type="spellStart"/>
      <w:r w:rsidRPr="002005AD">
        <w:rPr>
          <w:sz w:val="20"/>
          <w:szCs w:val="20"/>
        </w:rPr>
        <w:t>Why</w:t>
      </w:r>
      <w:proofErr w:type="spellEnd"/>
      <w:proofErr w:type="gramStart"/>
      <w:r w:rsidRPr="002005AD">
        <w:rPr>
          <w:sz w:val="20"/>
          <w:szCs w:val="20"/>
        </w:rPr>
        <w:t>..</w:t>
      </w:r>
      <w:proofErr w:type="gramEnd"/>
      <w:r w:rsidRPr="002005AD">
        <w:rPr>
          <w:sz w:val="20"/>
          <w:szCs w:val="20"/>
        </w:rPr>
        <w:t xml:space="preserve"> . </w:t>
      </w:r>
      <w:proofErr w:type="gramStart"/>
      <w:r w:rsidRPr="002005AD">
        <w:rPr>
          <w:sz w:val="20"/>
          <w:szCs w:val="20"/>
        </w:rPr>
        <w:t xml:space="preserve">?” cevap olarak mastar kullanımı. </w:t>
      </w:r>
      <w:proofErr w:type="gramEnd"/>
      <w:r w:rsidRPr="002005AD">
        <w:rPr>
          <w:sz w:val="20"/>
          <w:szCs w:val="20"/>
        </w:rPr>
        <w:t>Teklif ve önerilerde bulunma.</w:t>
      </w:r>
      <w:r w:rsidRPr="002005AD">
        <w:rPr>
          <w:sz w:val="20"/>
          <w:szCs w:val="20"/>
        </w:rPr>
        <w:tab/>
      </w:r>
    </w:p>
    <w:p w:rsidR="00A645E1" w:rsidRDefault="00A645E1" w:rsidP="00A645E1">
      <w:pPr>
        <w:spacing w:after="0" w:line="240" w:lineRule="auto"/>
        <w:jc w:val="both"/>
        <w:rPr>
          <w:sz w:val="20"/>
          <w:szCs w:val="20"/>
          <w:lang w:eastAsia="tr-TR"/>
        </w:rPr>
      </w:pPr>
    </w:p>
    <w:p w:rsidR="00A645E1" w:rsidRPr="002005AD" w:rsidRDefault="00A645E1" w:rsidP="00A645E1">
      <w:pPr>
        <w:spacing w:after="0" w:line="240" w:lineRule="auto"/>
        <w:jc w:val="both"/>
        <w:rPr>
          <w:rFonts w:cs="Arial TUR"/>
          <w:sz w:val="20"/>
          <w:szCs w:val="20"/>
        </w:rPr>
      </w:pPr>
      <w:r w:rsidRPr="002005AD">
        <w:rPr>
          <w:rFonts w:cs="Arial TUR"/>
          <w:b/>
          <w:sz w:val="20"/>
          <w:szCs w:val="20"/>
        </w:rPr>
        <w:t>Makine Meslek Resmi</w:t>
      </w:r>
      <w:r w:rsidRPr="002005AD">
        <w:rPr>
          <w:rFonts w:cs="Arial TUR"/>
          <w:sz w:val="20"/>
          <w:szCs w:val="20"/>
        </w:rPr>
        <w:t xml:space="preserve"> (Ders </w:t>
      </w:r>
      <w:proofErr w:type="gramStart"/>
      <w:r w:rsidRPr="002005AD">
        <w:rPr>
          <w:rFonts w:cs="Arial TUR"/>
          <w:sz w:val="20"/>
          <w:szCs w:val="20"/>
        </w:rPr>
        <w:t>saati : 4</w:t>
      </w:r>
      <w:proofErr w:type="gramEnd"/>
      <w:r w:rsidRPr="002005AD">
        <w:rPr>
          <w:rFonts w:cs="Arial TUR"/>
          <w:sz w:val="20"/>
          <w:szCs w:val="20"/>
        </w:rPr>
        <w:t xml:space="preserve">   Kredi: 3,5 </w:t>
      </w:r>
      <w:proofErr w:type="spellStart"/>
      <w:r w:rsidRPr="002005AD">
        <w:rPr>
          <w:rFonts w:cs="Arial TUR"/>
          <w:sz w:val="20"/>
          <w:szCs w:val="20"/>
        </w:rPr>
        <w:t>Akts</w:t>
      </w:r>
      <w:proofErr w:type="spellEnd"/>
      <w:r w:rsidRPr="002005AD">
        <w:rPr>
          <w:rFonts w:cs="Arial TUR"/>
          <w:sz w:val="20"/>
          <w:szCs w:val="20"/>
        </w:rPr>
        <w:t xml:space="preserve"> : 4  Türü :Zorunlu )</w:t>
      </w:r>
    </w:p>
    <w:p w:rsidR="00A645E1" w:rsidRPr="002005AD" w:rsidRDefault="00A645E1" w:rsidP="00A645E1">
      <w:pPr>
        <w:spacing w:after="0" w:line="240" w:lineRule="auto"/>
        <w:jc w:val="both"/>
        <w:rPr>
          <w:rFonts w:eastAsia="Calibri" w:cs="Arial"/>
          <w:sz w:val="20"/>
          <w:szCs w:val="20"/>
        </w:rPr>
      </w:pPr>
      <w:r w:rsidRPr="002005AD">
        <w:rPr>
          <w:rFonts w:eastAsia="Calibri" w:cs="Arial"/>
          <w:sz w:val="20"/>
          <w:szCs w:val="20"/>
        </w:rPr>
        <w:t>Sökülebilen birleştirme elemanları</w:t>
      </w:r>
      <w:r w:rsidRPr="002005AD">
        <w:rPr>
          <w:rFonts w:cs="Arial"/>
          <w:sz w:val="20"/>
          <w:szCs w:val="20"/>
        </w:rPr>
        <w:t xml:space="preserve">, </w:t>
      </w:r>
      <w:r w:rsidRPr="002005AD">
        <w:rPr>
          <w:rFonts w:eastAsia="Calibri" w:cs="Arial"/>
          <w:sz w:val="20"/>
          <w:szCs w:val="20"/>
        </w:rPr>
        <w:t>Sökülemeyen Birleştirme Elemanları Emniyetli bağlama elemanları</w:t>
      </w:r>
      <w:r w:rsidRPr="002005AD">
        <w:rPr>
          <w:rFonts w:cs="Arial"/>
          <w:sz w:val="20"/>
          <w:szCs w:val="20"/>
        </w:rPr>
        <w:t>,</w:t>
      </w:r>
      <w:r>
        <w:rPr>
          <w:rFonts w:cs="Arial"/>
          <w:sz w:val="20"/>
          <w:szCs w:val="20"/>
        </w:rPr>
        <w:t xml:space="preserve"> </w:t>
      </w:r>
      <w:r w:rsidRPr="002005AD">
        <w:rPr>
          <w:rFonts w:eastAsia="Calibri" w:cs="Arial"/>
          <w:sz w:val="20"/>
          <w:szCs w:val="20"/>
        </w:rPr>
        <w:t>Kayış-kasnak sistemleri</w:t>
      </w:r>
      <w:r w:rsidRPr="002005AD">
        <w:rPr>
          <w:rFonts w:cs="Arial"/>
          <w:sz w:val="20"/>
          <w:szCs w:val="20"/>
        </w:rPr>
        <w:t>,</w:t>
      </w:r>
      <w:r>
        <w:rPr>
          <w:rFonts w:cs="Arial"/>
          <w:sz w:val="20"/>
          <w:szCs w:val="20"/>
        </w:rPr>
        <w:t xml:space="preserve"> </w:t>
      </w:r>
      <w:r w:rsidRPr="002005AD">
        <w:rPr>
          <w:rFonts w:eastAsia="Calibri" w:cs="Arial"/>
          <w:sz w:val="20"/>
          <w:szCs w:val="20"/>
        </w:rPr>
        <w:t>Dişli çarkların tanımı,</w:t>
      </w:r>
      <w:r>
        <w:rPr>
          <w:rFonts w:eastAsia="Calibri" w:cs="Arial"/>
          <w:sz w:val="20"/>
          <w:szCs w:val="20"/>
        </w:rPr>
        <w:t xml:space="preserve"> </w:t>
      </w:r>
      <w:r w:rsidRPr="002005AD">
        <w:rPr>
          <w:rFonts w:eastAsia="Calibri" w:cs="Arial"/>
          <w:sz w:val="20"/>
          <w:szCs w:val="20"/>
        </w:rPr>
        <w:t>sınıflandırması ve diş profilleri</w:t>
      </w:r>
      <w:r w:rsidRPr="002005AD">
        <w:rPr>
          <w:rFonts w:cs="Arial"/>
          <w:sz w:val="20"/>
          <w:szCs w:val="20"/>
        </w:rPr>
        <w:t>,</w:t>
      </w:r>
      <w:r>
        <w:rPr>
          <w:rFonts w:cs="Arial"/>
          <w:sz w:val="20"/>
          <w:szCs w:val="20"/>
        </w:rPr>
        <w:t xml:space="preserve"> </w:t>
      </w:r>
      <w:r w:rsidRPr="002005AD">
        <w:rPr>
          <w:rFonts w:eastAsia="Calibri" w:cs="Arial"/>
          <w:sz w:val="20"/>
          <w:szCs w:val="20"/>
        </w:rPr>
        <w:t xml:space="preserve">Mil-göbek bağlantı </w:t>
      </w:r>
      <w:proofErr w:type="gramStart"/>
      <w:r w:rsidRPr="002005AD">
        <w:rPr>
          <w:rFonts w:eastAsia="Calibri" w:cs="Arial"/>
          <w:sz w:val="20"/>
          <w:szCs w:val="20"/>
        </w:rPr>
        <w:t>elemanları</w:t>
      </w:r>
      <w:r w:rsidRPr="002005AD">
        <w:rPr>
          <w:rFonts w:cs="Arial"/>
          <w:sz w:val="20"/>
          <w:szCs w:val="20"/>
        </w:rPr>
        <w:t>,</w:t>
      </w:r>
      <w:r w:rsidRPr="002005AD">
        <w:rPr>
          <w:rFonts w:eastAsia="Calibri" w:cs="Arial"/>
          <w:sz w:val="20"/>
          <w:szCs w:val="20"/>
        </w:rPr>
        <w:t>Rulmanlı</w:t>
      </w:r>
      <w:proofErr w:type="gramEnd"/>
      <w:r w:rsidRPr="002005AD">
        <w:rPr>
          <w:rFonts w:eastAsia="Calibri" w:cs="Arial"/>
          <w:sz w:val="20"/>
          <w:szCs w:val="20"/>
        </w:rPr>
        <w:t xml:space="preserve"> yataklar</w:t>
      </w:r>
      <w:r w:rsidRPr="002005AD">
        <w:rPr>
          <w:rFonts w:cs="Arial"/>
          <w:sz w:val="20"/>
          <w:szCs w:val="20"/>
        </w:rPr>
        <w:t>,</w:t>
      </w:r>
      <w:r>
        <w:rPr>
          <w:rFonts w:cs="Arial"/>
          <w:sz w:val="20"/>
          <w:szCs w:val="20"/>
        </w:rPr>
        <w:t xml:space="preserve"> </w:t>
      </w:r>
      <w:r w:rsidRPr="002005AD">
        <w:rPr>
          <w:rFonts w:eastAsia="Calibri" w:cs="Arial"/>
          <w:sz w:val="20"/>
          <w:szCs w:val="20"/>
        </w:rPr>
        <w:t>Montaj ve detay resmi çizmek</w:t>
      </w:r>
      <w:r w:rsidRPr="002005AD">
        <w:rPr>
          <w:rFonts w:cs="Arial"/>
          <w:sz w:val="20"/>
          <w:szCs w:val="20"/>
        </w:rPr>
        <w:t>,</w:t>
      </w:r>
      <w:r w:rsidRPr="002005AD">
        <w:rPr>
          <w:rFonts w:eastAsia="Calibri" w:cs="Arial"/>
          <w:sz w:val="20"/>
          <w:szCs w:val="20"/>
        </w:rPr>
        <w:t>Montaj resim ve detay resim kavramları,</w:t>
      </w:r>
      <w:r>
        <w:rPr>
          <w:rFonts w:cs="Arial"/>
          <w:sz w:val="20"/>
          <w:szCs w:val="20"/>
        </w:rPr>
        <w:t xml:space="preserve"> </w:t>
      </w:r>
      <w:r w:rsidRPr="002005AD">
        <w:rPr>
          <w:rFonts w:eastAsia="Calibri" w:cs="Arial"/>
          <w:sz w:val="20"/>
          <w:szCs w:val="20"/>
        </w:rPr>
        <w:t>Montaj ve montaj sırası</w:t>
      </w:r>
      <w:r w:rsidRPr="002005AD">
        <w:rPr>
          <w:rFonts w:cs="Arial"/>
          <w:sz w:val="20"/>
          <w:szCs w:val="20"/>
        </w:rPr>
        <w:t>,</w:t>
      </w:r>
      <w:r>
        <w:rPr>
          <w:rFonts w:cs="Arial"/>
          <w:sz w:val="20"/>
          <w:szCs w:val="20"/>
        </w:rPr>
        <w:t xml:space="preserve"> </w:t>
      </w:r>
      <w:r w:rsidRPr="002005AD">
        <w:rPr>
          <w:rFonts w:eastAsia="Calibri" w:cs="Arial"/>
          <w:sz w:val="20"/>
          <w:szCs w:val="20"/>
        </w:rPr>
        <w:t>Montaj ve detay resim antetleri</w:t>
      </w:r>
      <w:r w:rsidRPr="002005AD">
        <w:rPr>
          <w:rFonts w:cs="Arial"/>
          <w:sz w:val="20"/>
          <w:szCs w:val="20"/>
        </w:rPr>
        <w:t>,</w:t>
      </w:r>
      <w:r>
        <w:rPr>
          <w:rFonts w:cs="Arial"/>
          <w:sz w:val="20"/>
          <w:szCs w:val="20"/>
        </w:rPr>
        <w:t xml:space="preserve"> </w:t>
      </w:r>
      <w:r w:rsidRPr="002005AD">
        <w:rPr>
          <w:rFonts w:cs="Arial"/>
          <w:sz w:val="20"/>
          <w:szCs w:val="20"/>
        </w:rPr>
        <w:t>Kroki çizmek,</w:t>
      </w:r>
      <w:r>
        <w:rPr>
          <w:rFonts w:cs="Arial"/>
          <w:sz w:val="20"/>
          <w:szCs w:val="20"/>
        </w:rPr>
        <w:t xml:space="preserve"> </w:t>
      </w:r>
      <w:r w:rsidRPr="002005AD">
        <w:rPr>
          <w:rFonts w:eastAsia="Calibri" w:cs="Arial"/>
          <w:sz w:val="20"/>
          <w:szCs w:val="20"/>
        </w:rPr>
        <w:t>Krokinin tanımı ve önemi</w:t>
      </w:r>
      <w:r w:rsidRPr="002005AD">
        <w:rPr>
          <w:rFonts w:cs="Arial"/>
          <w:sz w:val="20"/>
          <w:szCs w:val="20"/>
        </w:rPr>
        <w:t>,</w:t>
      </w:r>
      <w:r>
        <w:rPr>
          <w:rFonts w:cs="Arial"/>
          <w:sz w:val="20"/>
          <w:szCs w:val="20"/>
        </w:rPr>
        <w:t xml:space="preserve"> </w:t>
      </w:r>
      <w:r w:rsidRPr="002005AD">
        <w:rPr>
          <w:rFonts w:eastAsia="Calibri" w:cs="Arial"/>
          <w:sz w:val="20"/>
          <w:szCs w:val="20"/>
        </w:rPr>
        <w:t>Kroki çizim yöntemleri</w:t>
      </w:r>
    </w:p>
    <w:p w:rsidR="00A645E1" w:rsidRDefault="00A645E1" w:rsidP="00A645E1">
      <w:pPr>
        <w:spacing w:after="0" w:line="240" w:lineRule="auto"/>
        <w:jc w:val="both"/>
        <w:rPr>
          <w:sz w:val="20"/>
          <w:szCs w:val="20"/>
          <w:lang w:eastAsia="tr-TR"/>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sz w:val="20"/>
          <w:szCs w:val="20"/>
        </w:rPr>
      </w:pPr>
      <w:r w:rsidRPr="00B74840">
        <w:rPr>
          <w:rFonts w:cs="Arial TUR"/>
          <w:b/>
          <w:sz w:val="20"/>
          <w:szCs w:val="20"/>
        </w:rPr>
        <w:t xml:space="preserve">İmalat İşlemleri I </w:t>
      </w:r>
      <w:r>
        <w:rPr>
          <w:rFonts w:cs="Arial TUR"/>
          <w:sz w:val="20"/>
          <w:szCs w:val="20"/>
        </w:rPr>
        <w:t xml:space="preserve">(Ders </w:t>
      </w:r>
      <w:proofErr w:type="gramStart"/>
      <w:r>
        <w:rPr>
          <w:rFonts w:cs="Arial TUR"/>
          <w:sz w:val="20"/>
          <w:szCs w:val="20"/>
        </w:rPr>
        <w:t>saati : 6</w:t>
      </w:r>
      <w:proofErr w:type="gramEnd"/>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w:t>
      </w:r>
      <w:r w:rsidRPr="002005AD">
        <w:rPr>
          <w:rFonts w:cs="Arial TUR"/>
          <w:sz w:val="20"/>
          <w:szCs w:val="20"/>
        </w:rPr>
        <w:t xml:space="preserve">  Türü :Zorunlu )</w:t>
      </w:r>
    </w:p>
    <w:p w:rsidR="00A645E1" w:rsidRPr="00B74840" w:rsidRDefault="00A645E1" w:rsidP="00A645E1">
      <w:pPr>
        <w:spacing w:after="0" w:line="240" w:lineRule="auto"/>
        <w:jc w:val="both"/>
        <w:rPr>
          <w:rFonts w:cs="Arial TUR"/>
          <w:sz w:val="20"/>
          <w:szCs w:val="20"/>
        </w:rPr>
      </w:pPr>
      <w:r w:rsidRPr="00B74840">
        <w:rPr>
          <w:sz w:val="20"/>
          <w:szCs w:val="20"/>
        </w:rPr>
        <w:t xml:space="preserve">Kare vida tanımı ve özellikleri, Kare vida açma teknikleri, Kare vida kesicileri, Kare vida kesicilerin tezgâha bağlanması, Kare vida çekmede göz önüne alınacak hususlar, Trapez vida tanımı ve özellikleri, Trapez vida açma teknikleri, Trapez vida </w:t>
      </w:r>
      <w:proofErr w:type="gramStart"/>
      <w:r w:rsidRPr="00B74840">
        <w:rPr>
          <w:sz w:val="20"/>
          <w:szCs w:val="20"/>
        </w:rPr>
        <w:t>kesicileri,Trapez</w:t>
      </w:r>
      <w:proofErr w:type="gramEnd"/>
      <w:r w:rsidRPr="00B74840">
        <w:rPr>
          <w:sz w:val="20"/>
          <w:szCs w:val="20"/>
        </w:rPr>
        <w:t xml:space="preserve"> kesicilerin tezgâha bağlanması,Trapez vida çekmede göz önüne alınacak hususlar , Yuvarlak vida tanımı ve özellikleri,Yuvarlak vida açma teknikleri, Yuvarlak vida kesicileri,Kesicilerin tezgâha bağlanması,Vida çekmede göz önüne alınacak hususlar, Çok ağızlı vida tanımı ve özellikleri , Çok ağızlı vida kesicileri, Yayların tanımı, özellikleri, çeşitleri, kullanım alanları, Kaçık merkezli tornalama işleminin tanımı, Yatakların tanımı ve çeşitleri,Yatakların kullanım alanları , Özel Tornalama İşlemleri- Pens çeşitleri ve özellikleri, Düz dişli çarkın tanımı ve kullanım yerleri,Düz dişli çark hesaplamaları, Helis dişli çarkın tanımı ve kullanım yerleri,Helis dişli çark imalat teknikleri.</w:t>
      </w:r>
    </w:p>
    <w:p w:rsidR="00A645E1" w:rsidRDefault="00A645E1" w:rsidP="00A645E1">
      <w:pPr>
        <w:spacing w:after="0" w:line="240" w:lineRule="auto"/>
        <w:jc w:val="both"/>
        <w:rPr>
          <w:sz w:val="20"/>
          <w:szCs w:val="20"/>
          <w:lang w:eastAsia="tr-TR"/>
        </w:rPr>
      </w:pPr>
    </w:p>
    <w:p w:rsidR="00A645E1" w:rsidRPr="00E010DE" w:rsidRDefault="00A645E1" w:rsidP="00A645E1">
      <w:pPr>
        <w:spacing w:after="0" w:line="240" w:lineRule="auto"/>
        <w:jc w:val="both"/>
        <w:rPr>
          <w:rFonts w:eastAsia="Calibri" w:cs="Arial"/>
          <w:b/>
          <w:sz w:val="20"/>
          <w:szCs w:val="20"/>
        </w:rPr>
      </w:pPr>
      <w:r w:rsidRPr="00E010DE">
        <w:rPr>
          <w:rFonts w:cs="Arial TUR"/>
          <w:b/>
          <w:sz w:val="20"/>
          <w:szCs w:val="20"/>
        </w:rPr>
        <w:t>Bilgisayar Destekli Çizim II</w:t>
      </w:r>
      <w:r w:rsidRPr="00E010DE">
        <w:rPr>
          <w:rFonts w:cs="Arial TUR"/>
          <w:sz w:val="20"/>
          <w:szCs w:val="20"/>
        </w:rPr>
        <w:t xml:space="preserve"> ( Ders </w:t>
      </w:r>
      <w:proofErr w:type="gramStart"/>
      <w:r w:rsidRPr="00E010DE">
        <w:rPr>
          <w:rFonts w:cs="Arial TUR"/>
          <w:sz w:val="20"/>
          <w:szCs w:val="20"/>
        </w:rPr>
        <w:t>saati :3</w:t>
      </w:r>
      <w:proofErr w:type="gramEnd"/>
      <w:r w:rsidRPr="00E010DE">
        <w:rPr>
          <w:rFonts w:cs="Arial TUR"/>
          <w:sz w:val="20"/>
          <w:szCs w:val="20"/>
        </w:rPr>
        <w:t xml:space="preserve">  Kredi : 3  </w:t>
      </w:r>
      <w:proofErr w:type="spellStart"/>
      <w:r w:rsidRPr="00E010DE">
        <w:rPr>
          <w:rFonts w:cs="Arial TUR"/>
          <w:sz w:val="20"/>
          <w:szCs w:val="20"/>
        </w:rPr>
        <w:t>Akts</w:t>
      </w:r>
      <w:proofErr w:type="spellEnd"/>
      <w:r w:rsidRPr="00E010DE">
        <w:rPr>
          <w:rFonts w:cs="Arial TUR"/>
          <w:sz w:val="20"/>
          <w:szCs w:val="20"/>
        </w:rPr>
        <w:t xml:space="preserve"> : 3   Türü : Zorunlu )</w:t>
      </w:r>
    </w:p>
    <w:p w:rsidR="00A645E1" w:rsidRDefault="00A645E1" w:rsidP="00A645E1">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E010DE">
        <w:rPr>
          <w:rFonts w:ascii="Calibri" w:hAnsi="Calibri"/>
          <w:sz w:val="20"/>
          <w:szCs w:val="20"/>
          <w:shd w:val="clear" w:color="auto" w:fill="FFFFFF"/>
        </w:rPr>
        <w:t>arayüzünün</w:t>
      </w:r>
      <w:proofErr w:type="spellEnd"/>
      <w:r w:rsidRPr="00E010DE">
        <w:rPr>
          <w:rFonts w:ascii="Calibri" w:hAnsi="Calibri"/>
          <w:sz w:val="20"/>
          <w:szCs w:val="20"/>
          <w:shd w:val="clear" w:color="auto" w:fill="FFFFFF"/>
        </w:rPr>
        <w:t xml:space="preserve"> öğretilmesi. Standart araç çubuklarındaki komutların (Dosya </w:t>
      </w:r>
      <w:proofErr w:type="gramStart"/>
      <w:r w:rsidRPr="00E010DE">
        <w:rPr>
          <w:rFonts w:ascii="Calibri" w:hAnsi="Calibri"/>
          <w:sz w:val="20"/>
          <w:szCs w:val="20"/>
          <w:shd w:val="clear" w:color="auto" w:fill="FFFFFF"/>
        </w:rPr>
        <w:t>açma,ka</w:t>
      </w:r>
      <w:r>
        <w:rPr>
          <w:rFonts w:ascii="Calibri" w:hAnsi="Calibri"/>
          <w:sz w:val="20"/>
          <w:szCs w:val="20"/>
          <w:shd w:val="clear" w:color="auto" w:fill="FFFFFF"/>
        </w:rPr>
        <w:t>patma</w:t>
      </w:r>
      <w:proofErr w:type="gramEnd"/>
      <w:r>
        <w:rPr>
          <w:rFonts w:ascii="Calibri" w:hAnsi="Calibri"/>
          <w:sz w:val="20"/>
          <w:szCs w:val="20"/>
          <w:shd w:val="clear" w:color="auto" w:fill="FFFFFF"/>
        </w:rPr>
        <w:t xml:space="preserve">, saklama, çalışma klasörü, </w:t>
      </w:r>
      <w:r w:rsidRPr="00E010DE">
        <w:rPr>
          <w:rFonts w:ascii="Calibri" w:hAnsi="Calibri"/>
          <w:sz w:val="20"/>
          <w:szCs w:val="20"/>
          <w:shd w:val="clear" w:color="auto" w:fill="FFFFFF"/>
        </w:rPr>
        <w:t>çizim menüsünün tanıtımı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komutları (</w:t>
      </w:r>
      <w:proofErr w:type="spellStart"/>
      <w:r w:rsidRPr="00E010DE">
        <w:rPr>
          <w:rFonts w:ascii="Calibri" w:hAnsi="Calibri"/>
          <w:sz w:val="20"/>
          <w:szCs w:val="20"/>
          <w:shd w:val="clear" w:color="auto" w:fill="FFFFFF"/>
        </w:rPr>
        <w:t>line,circle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arc</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constraints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trim</w:t>
      </w:r>
      <w:proofErr w:type="spellEnd"/>
      <w:r w:rsidRPr="00E010DE">
        <w:rPr>
          <w:rFonts w:ascii="Calibri" w:hAnsi="Calibri"/>
          <w:sz w:val="20"/>
          <w:szCs w:val="20"/>
          <w:shd w:val="clear" w:color="auto" w:fill="FFFFFF"/>
        </w:rPr>
        <w:t xml:space="preserve">, vb.) ve uygulamalar </w:t>
      </w:r>
      <w:proofErr w:type="spellStart"/>
      <w:r w:rsidRPr="00E010DE">
        <w:rPr>
          <w:rFonts w:ascii="Calibri" w:hAnsi="Calibri"/>
          <w:sz w:val="20"/>
          <w:szCs w:val="20"/>
          <w:shd w:val="clear" w:color="auto" w:fill="FFFFFF"/>
        </w:rPr>
        <w:t>Sketcherde</w:t>
      </w:r>
      <w:proofErr w:type="spellEnd"/>
      <w:r w:rsidRPr="00E010DE">
        <w:rPr>
          <w:rFonts w:ascii="Calibri" w:hAnsi="Calibri"/>
          <w:sz w:val="20"/>
          <w:szCs w:val="20"/>
          <w:shd w:val="clear" w:color="auto" w:fill="FFFFFF"/>
        </w:rPr>
        <w:t xml:space="preserve"> düzenleme komutlarının öğretilmesi ve bunlarla ile ilgili uygulamalar. Katı modelleme modülü (</w:t>
      </w:r>
      <w:proofErr w:type="spellStart"/>
      <w:r w:rsidRPr="00E010DE">
        <w:rPr>
          <w:rFonts w:ascii="Calibri" w:hAnsi="Calibri"/>
          <w:sz w:val="20"/>
          <w:szCs w:val="20"/>
          <w:shd w:val="clear" w:color="auto" w:fill="FFFFFF"/>
        </w:rPr>
        <w:t>Part</w:t>
      </w:r>
      <w:proofErr w:type="spellEnd"/>
      <w:r w:rsidRPr="00E010DE">
        <w:rPr>
          <w:rFonts w:ascii="Calibri" w:hAnsi="Calibri"/>
          <w:sz w:val="20"/>
          <w:szCs w:val="20"/>
          <w:shd w:val="clear" w:color="auto" w:fill="FFFFFF"/>
        </w:rPr>
        <w:t xml:space="preserve"> Design), katı model tasarımına giriş, </w:t>
      </w:r>
      <w:proofErr w:type="gramStart"/>
      <w:r w:rsidRPr="00E010DE">
        <w:rPr>
          <w:rFonts w:ascii="Calibri" w:hAnsi="Calibri"/>
          <w:sz w:val="20"/>
          <w:szCs w:val="20"/>
          <w:shd w:val="clear" w:color="auto" w:fill="FFFFFF"/>
        </w:rPr>
        <w:t>skeç</w:t>
      </w:r>
      <w:proofErr w:type="gramEnd"/>
      <w:r w:rsidRPr="00E010DE">
        <w:rPr>
          <w:rFonts w:ascii="Calibri" w:hAnsi="Calibri"/>
          <w:sz w:val="20"/>
          <w:szCs w:val="20"/>
          <w:shd w:val="clear" w:color="auto" w:fill="FFFFFF"/>
        </w:rPr>
        <w:t xml:space="preserve"> tabanlı katı modellerin oluşturan komutlar ve uygulamaları Katı modeller üzerinde düzenleme yapılmasını sağlayan komutlar (</w:t>
      </w:r>
      <w:proofErr w:type="spellStart"/>
      <w:r w:rsidRPr="00E010DE">
        <w:rPr>
          <w:rFonts w:ascii="Calibri" w:hAnsi="Calibri"/>
          <w:sz w:val="20"/>
          <w:szCs w:val="20"/>
          <w:shd w:val="clear" w:color="auto" w:fill="FFFFFF"/>
        </w:rPr>
        <w:t>Chamfer</w:t>
      </w:r>
      <w:proofErr w:type="spellEnd"/>
      <w:r w:rsidRPr="00E010DE">
        <w:rPr>
          <w:rFonts w:ascii="Calibri" w:hAnsi="Calibri"/>
          <w:sz w:val="20"/>
          <w:szCs w:val="20"/>
          <w:shd w:val="clear" w:color="auto" w:fill="FFFFFF"/>
        </w:rPr>
        <w:t xml:space="preserve">, filet, </w:t>
      </w:r>
      <w:proofErr w:type="spellStart"/>
      <w:r w:rsidRPr="00E010DE">
        <w:rPr>
          <w:rFonts w:ascii="Calibri" w:hAnsi="Calibri"/>
          <w:sz w:val="20"/>
          <w:szCs w:val="20"/>
          <w:shd w:val="clear" w:color="auto" w:fill="FFFFFF"/>
        </w:rPr>
        <w:t>shall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v.b</w:t>
      </w:r>
      <w:proofErr w:type="spellEnd"/>
      <w:r w:rsidRPr="00E010DE">
        <w:rPr>
          <w:rFonts w:ascii="Calibri" w:hAnsi="Calibri"/>
          <w:sz w:val="20"/>
          <w:szCs w:val="20"/>
          <w:shd w:val="clear" w:color="auto" w:fill="FFFFFF"/>
        </w:rPr>
        <w:t xml:space="preserve">) ve uygulamalar Katı modellerin </w:t>
      </w:r>
      <w:proofErr w:type="spellStart"/>
      <w:r w:rsidRPr="00E010DE">
        <w:rPr>
          <w:rFonts w:ascii="Calibri" w:hAnsi="Calibri"/>
          <w:sz w:val="20"/>
          <w:szCs w:val="20"/>
          <w:shd w:val="clear" w:color="auto" w:fill="FFFFFF"/>
        </w:rPr>
        <w:t>tarasfer</w:t>
      </w:r>
      <w:proofErr w:type="spellEnd"/>
      <w:r w:rsidRPr="00E010DE">
        <w:rPr>
          <w:rFonts w:ascii="Calibri" w:hAnsi="Calibri"/>
          <w:sz w:val="20"/>
          <w:szCs w:val="20"/>
          <w:shd w:val="clear" w:color="auto" w:fill="FFFFFF"/>
        </w:rPr>
        <w:t xml:space="preserve"> edilmesini sağlayan komutlar, Referans elemanları ve 3 boyutlu parça çizim uygulamaları</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resim uygulamaları </w:t>
      </w:r>
      <w:proofErr w:type="spellStart"/>
      <w:r w:rsidRPr="00E010DE">
        <w:rPr>
          <w:rFonts w:ascii="Calibri" w:hAnsi="Calibri"/>
          <w:sz w:val="20"/>
          <w:szCs w:val="20"/>
          <w:shd w:val="clear" w:color="auto" w:fill="FFFFFF"/>
        </w:rPr>
        <w:t>Sacmetal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Sheet</w:t>
      </w:r>
      <w:proofErr w:type="spellEnd"/>
      <w:r w:rsidRPr="00E010DE">
        <w:rPr>
          <w:rFonts w:ascii="Calibri" w:hAnsi="Calibri"/>
          <w:sz w:val="20"/>
          <w:szCs w:val="20"/>
          <w:shd w:val="clear" w:color="auto" w:fill="FFFFFF"/>
        </w:rPr>
        <w:t>-Metal) modülü ile ilgili uygulamalar, sac bükme, zımbalama, kesme, ve açınım komutlarının anlatımı ve bunlara ilişkin uygulamalar Montaj (Assembly) modülü, montaj mantığının anlatılması ve çeşitli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Teknik resim modülü (</w:t>
      </w:r>
      <w:proofErr w:type="spellStart"/>
      <w:r w:rsidRPr="00E010DE">
        <w:rPr>
          <w:rFonts w:ascii="Calibri" w:hAnsi="Calibri"/>
          <w:sz w:val="20"/>
          <w:szCs w:val="20"/>
          <w:shd w:val="clear" w:color="auto" w:fill="FFFFFF"/>
        </w:rPr>
        <w:t>Drawing</w:t>
      </w:r>
      <w:proofErr w:type="spellEnd"/>
      <w:r w:rsidRPr="00E010DE">
        <w:rPr>
          <w:rFonts w:ascii="Calibri" w:hAnsi="Calibri"/>
          <w:sz w:val="20"/>
          <w:szCs w:val="20"/>
          <w:shd w:val="clear" w:color="auto" w:fill="FFFFFF"/>
        </w:rPr>
        <w:t>) tanıtımı ve komutları, bir parçanın ya da montajın detay teknik resimlerinin çıkarımı ve buna ilişkin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olarak parçaların tasarlanması, montajının yapılması ve iki boyutlu teknik resimlerinin çıkarılması uygulaması</w:t>
      </w:r>
    </w:p>
    <w:p w:rsidR="00A645E1" w:rsidRDefault="00A645E1" w:rsidP="00A645E1">
      <w:pPr>
        <w:spacing w:after="0" w:line="240" w:lineRule="auto"/>
        <w:jc w:val="both"/>
        <w:rPr>
          <w:rFonts w:ascii="Calibri" w:hAnsi="Calibri"/>
          <w:sz w:val="20"/>
          <w:szCs w:val="20"/>
          <w:shd w:val="clear" w:color="auto" w:fill="FFFFFF"/>
        </w:rPr>
      </w:pPr>
    </w:p>
    <w:p w:rsidR="00A645E1" w:rsidRPr="002005AD" w:rsidRDefault="00A645E1" w:rsidP="00A645E1">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Mesleki Matematik </w:t>
      </w:r>
      <w:r w:rsidR="002B468A">
        <w:rPr>
          <w:rFonts w:eastAsia="Times New Roman" w:cs="Arial TUR"/>
          <w:sz w:val="20"/>
          <w:szCs w:val="20"/>
          <w:lang w:eastAsia="tr-TR"/>
        </w:rPr>
        <w:t>(Ders Saati:3  Kredi:3</w:t>
      </w:r>
      <w:r w:rsidRPr="002005AD">
        <w:rPr>
          <w:rFonts w:eastAsia="Times New Roman" w:cs="Arial TUR"/>
          <w:sz w:val="20"/>
          <w:szCs w:val="20"/>
          <w:lang w:eastAsia="tr-TR"/>
        </w:rPr>
        <w:t xml:space="preserve">  AKTS:2    </w:t>
      </w:r>
      <w:proofErr w:type="gramStart"/>
      <w:r w:rsidRPr="002005AD">
        <w:rPr>
          <w:rFonts w:eastAsia="Times New Roman" w:cs="Arial TUR"/>
          <w:sz w:val="20"/>
          <w:szCs w:val="20"/>
          <w:lang w:eastAsia="tr-TR"/>
        </w:rPr>
        <w:t>Türü:Zorunlu</w:t>
      </w:r>
      <w:proofErr w:type="gramEnd"/>
      <w:r w:rsidRPr="002005AD">
        <w:rPr>
          <w:rFonts w:eastAsia="Times New Roman" w:cs="Arial TUR"/>
          <w:sz w:val="20"/>
          <w:szCs w:val="20"/>
          <w:lang w:eastAsia="tr-TR"/>
        </w:rPr>
        <w:t>)</w:t>
      </w:r>
    </w:p>
    <w:p w:rsidR="00A645E1" w:rsidRDefault="00A645E1" w:rsidP="00A645E1">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Sayılar.</w:t>
      </w:r>
      <w:r w:rsidRPr="002005AD">
        <w:rPr>
          <w:sz w:val="20"/>
          <w:szCs w:val="20"/>
        </w:rPr>
        <w:t xml:space="preserve"> </w:t>
      </w:r>
      <w:r w:rsidRPr="002005AD">
        <w:rPr>
          <w:rFonts w:eastAsia="Times New Roman" w:cs="Arial TUR"/>
          <w:sz w:val="20"/>
          <w:szCs w:val="20"/>
          <w:lang w:eastAsia="tr-TR"/>
        </w:rPr>
        <w:t>Trigonometri.</w:t>
      </w:r>
      <w:r w:rsidRPr="002005AD">
        <w:rPr>
          <w:sz w:val="20"/>
          <w:szCs w:val="20"/>
        </w:rPr>
        <w:t xml:space="preserve"> </w:t>
      </w:r>
      <w:r w:rsidRPr="002005AD">
        <w:rPr>
          <w:rFonts w:eastAsia="Times New Roman" w:cs="Arial TUR"/>
          <w:sz w:val="20"/>
          <w:szCs w:val="20"/>
          <w:lang w:eastAsia="tr-TR"/>
        </w:rPr>
        <w:t>Açısal ölçüm birimlerini kullanarak, ölçü birimleri arasında dönüşüm. Esas ölçünün bulunması.</w:t>
      </w:r>
      <w:r w:rsidRPr="002005AD">
        <w:rPr>
          <w:sz w:val="20"/>
          <w:szCs w:val="20"/>
        </w:rPr>
        <w:t xml:space="preserve"> </w:t>
      </w:r>
      <w:r w:rsidRPr="002005AD">
        <w:rPr>
          <w:rFonts w:eastAsia="Times New Roman" w:cs="Arial TUR"/>
          <w:sz w:val="20"/>
          <w:szCs w:val="20"/>
          <w:lang w:eastAsia="tr-TR"/>
        </w:rPr>
        <w:t>Karmaşık Sayılar.</w:t>
      </w:r>
      <w:r w:rsidRPr="002005AD">
        <w:rPr>
          <w:sz w:val="20"/>
          <w:szCs w:val="20"/>
        </w:rPr>
        <w:t xml:space="preserve"> </w:t>
      </w:r>
      <w:r w:rsidRPr="002005AD">
        <w:rPr>
          <w:rFonts w:eastAsia="Times New Roman" w:cs="Arial TUR"/>
          <w:sz w:val="20"/>
          <w:szCs w:val="20"/>
          <w:lang w:eastAsia="tr-TR"/>
        </w:rPr>
        <w:t>Matrisler.</w:t>
      </w:r>
      <w:r w:rsidRPr="002005AD">
        <w:rPr>
          <w:sz w:val="20"/>
          <w:szCs w:val="20"/>
        </w:rPr>
        <w:t xml:space="preserve"> </w:t>
      </w:r>
      <w:proofErr w:type="gramStart"/>
      <w:r w:rsidRPr="002005AD">
        <w:rPr>
          <w:rFonts w:eastAsia="Times New Roman" w:cs="Arial TUR"/>
          <w:sz w:val="20"/>
          <w:szCs w:val="20"/>
          <w:lang w:eastAsia="tr-TR"/>
        </w:rPr>
        <w:t>limit</w:t>
      </w:r>
      <w:proofErr w:type="gramEnd"/>
      <w:r w:rsidRPr="002005AD">
        <w:rPr>
          <w:rFonts w:eastAsia="Times New Roman" w:cs="Arial TUR"/>
          <w:sz w:val="20"/>
          <w:szCs w:val="20"/>
          <w:lang w:eastAsia="tr-TR"/>
        </w:rPr>
        <w:t xml:space="preserve"> kavramı, bir noktadaki limitin belirlenmesi, limit alma yöntemleri.</w:t>
      </w:r>
      <w:r w:rsidRPr="002005AD">
        <w:rPr>
          <w:sz w:val="20"/>
          <w:szCs w:val="20"/>
        </w:rPr>
        <w:t xml:space="preserve"> </w:t>
      </w:r>
      <w:proofErr w:type="gramStart"/>
      <w:r w:rsidRPr="002005AD">
        <w:rPr>
          <w:rFonts w:eastAsia="Times New Roman" w:cs="Arial TUR"/>
          <w:sz w:val="20"/>
          <w:szCs w:val="20"/>
          <w:lang w:eastAsia="tr-TR"/>
        </w:rPr>
        <w:t>Türev kavramının açıklanması, Türevin geometrik yorumlanması.</w:t>
      </w:r>
      <w:r w:rsidRPr="002005AD">
        <w:rPr>
          <w:sz w:val="20"/>
          <w:szCs w:val="20"/>
        </w:rPr>
        <w:t xml:space="preserve"> </w:t>
      </w:r>
      <w:proofErr w:type="gramEnd"/>
      <w:r w:rsidRPr="002005AD">
        <w:rPr>
          <w:rFonts w:eastAsia="Times New Roman" w:cs="Arial TUR"/>
          <w:sz w:val="20"/>
          <w:szCs w:val="20"/>
          <w:lang w:eastAsia="tr-TR"/>
        </w:rPr>
        <w:t>İntegral kavramının açıklanması, Çeşitli tipte fonksiyonların integrallerinin alınması.</w:t>
      </w:r>
    </w:p>
    <w:p w:rsidR="00A645E1" w:rsidRDefault="00A645E1" w:rsidP="00A645E1">
      <w:pPr>
        <w:spacing w:after="0" w:line="240" w:lineRule="auto"/>
        <w:jc w:val="both"/>
        <w:rPr>
          <w:sz w:val="20"/>
          <w:szCs w:val="20"/>
          <w:lang w:eastAsia="tr-TR"/>
        </w:rPr>
      </w:pPr>
    </w:p>
    <w:p w:rsidR="00AE2289" w:rsidRDefault="00DA4B96" w:rsidP="00AE2289">
      <w:pPr>
        <w:spacing w:after="0" w:line="240" w:lineRule="auto"/>
        <w:rPr>
          <w:sz w:val="20"/>
          <w:szCs w:val="20"/>
          <w:lang w:eastAsia="tr-TR"/>
        </w:rPr>
      </w:pPr>
      <w:ins w:id="15" w:author="asuspc" w:date="2014-12-15T23:01:00Z">
        <w:r w:rsidRPr="00AE2289">
          <w:rPr>
            <w:b/>
            <w:sz w:val="20"/>
            <w:szCs w:val="20"/>
            <w:lang w:eastAsia="tr-TR"/>
          </w:rPr>
          <w:t>Staj</w:t>
        </w:r>
      </w:ins>
      <w:r w:rsidRPr="00AE2289">
        <w:rPr>
          <w:b/>
          <w:sz w:val="20"/>
          <w:szCs w:val="20"/>
          <w:lang w:eastAsia="tr-TR"/>
        </w:rPr>
        <w:t xml:space="preserve"> </w:t>
      </w:r>
      <w:r w:rsidRPr="00AE2289">
        <w:rPr>
          <w:sz w:val="20"/>
          <w:szCs w:val="20"/>
          <w:lang w:eastAsia="tr-TR"/>
        </w:rPr>
        <w:t xml:space="preserve">(Ders Saati:0   İş Günü:30 işgünü   Kredi:0   AKTS:8   </w:t>
      </w:r>
      <w:proofErr w:type="gramStart"/>
      <w:r w:rsidRPr="00AE2289">
        <w:rPr>
          <w:sz w:val="20"/>
          <w:szCs w:val="20"/>
          <w:lang w:eastAsia="tr-TR"/>
        </w:rPr>
        <w:t>Türü:Zorunlu</w:t>
      </w:r>
      <w:proofErr w:type="gramEnd"/>
      <w:r w:rsidRPr="00AE2289">
        <w:rPr>
          <w:sz w:val="20"/>
          <w:szCs w:val="20"/>
          <w:lang w:eastAsia="tr-TR"/>
        </w:rPr>
        <w:t>)</w:t>
      </w:r>
    </w:p>
    <w:p w:rsidR="00DA4B96" w:rsidRDefault="00AE2289" w:rsidP="00AE2289">
      <w:pPr>
        <w:spacing w:after="0" w:line="240" w:lineRule="auto"/>
        <w:jc w:val="both"/>
        <w:rPr>
          <w:rFonts w:cs="Arial"/>
          <w:sz w:val="20"/>
          <w:szCs w:val="20"/>
        </w:rPr>
      </w:pPr>
      <w:r w:rsidRPr="00AE2289">
        <w:rPr>
          <w:rFonts w:cs="Arial TUR"/>
          <w:sz w:val="20"/>
          <w:szCs w:val="20"/>
        </w:rPr>
        <w:t xml:space="preserve">Staj yaptıkları kurumda </w:t>
      </w:r>
      <w:r w:rsidR="00DA4B96" w:rsidRPr="00AE2289">
        <w:rPr>
          <w:rFonts w:cs="Arial TUR"/>
          <w:sz w:val="20"/>
          <w:szCs w:val="20"/>
        </w:rPr>
        <w:t>makina sektörü</w:t>
      </w:r>
      <w:ins w:id="16" w:author="Administrator" w:date="2014-12-17T22:55:00Z">
        <w:r w:rsidR="00DA4B96" w:rsidRPr="00AE2289">
          <w:rPr>
            <w:rFonts w:cs="Arial TUR"/>
            <w:sz w:val="20"/>
            <w:szCs w:val="20"/>
          </w:rPr>
          <w:t xml:space="preserve"> </w:t>
        </w:r>
      </w:ins>
      <w:r w:rsidRPr="00AE2289">
        <w:rPr>
          <w:rFonts w:cs="Arial TUR"/>
          <w:sz w:val="20"/>
          <w:szCs w:val="20"/>
        </w:rPr>
        <w:t>ile ilgili uygulamalar.</w:t>
      </w:r>
      <w:r w:rsidR="00DA4B96" w:rsidRPr="00AE2289">
        <w:rPr>
          <w:rFonts w:cs="Arial TUR"/>
          <w:sz w:val="20"/>
          <w:szCs w:val="20"/>
        </w:rPr>
        <w:t xml:space="preserve"> </w:t>
      </w:r>
      <w:r w:rsidR="00DA4B96" w:rsidRPr="00AE2289">
        <w:rPr>
          <w:rFonts w:cs="Arial"/>
          <w:sz w:val="20"/>
          <w:szCs w:val="20"/>
        </w:rPr>
        <w:t>İşle</w:t>
      </w:r>
      <w:r w:rsidR="00FB5A3A" w:rsidRPr="00AE2289">
        <w:rPr>
          <w:rFonts w:cs="Arial"/>
          <w:sz w:val="20"/>
          <w:szCs w:val="20"/>
        </w:rPr>
        <w:t>tmenin yapısı, ürün çeşitleri,</w:t>
      </w:r>
      <w:r w:rsidR="00DA4B96" w:rsidRPr="00AE2289">
        <w:rPr>
          <w:rFonts w:cs="Arial"/>
          <w:sz w:val="20"/>
          <w:szCs w:val="20"/>
        </w:rPr>
        <w:t xml:space="preserve"> tezgâh ve personel</w:t>
      </w:r>
      <w:r w:rsidR="00DA4B96" w:rsidRPr="00FB5A3A">
        <w:rPr>
          <w:rFonts w:cs="Arial"/>
          <w:sz w:val="20"/>
          <w:szCs w:val="20"/>
        </w:rPr>
        <w:t xml:space="preserve"> durumu, İşletmede kullanılan üretim metotları, </w:t>
      </w:r>
      <w:r w:rsidR="00FB5A3A" w:rsidRPr="00FB5A3A">
        <w:rPr>
          <w:rFonts w:cs="Arial"/>
          <w:sz w:val="20"/>
          <w:szCs w:val="20"/>
        </w:rPr>
        <w:t xml:space="preserve">ürün geliştirme, araştırma-geliştirme, üretim süreçleri, malzeme ve </w:t>
      </w:r>
      <w:proofErr w:type="gramStart"/>
      <w:r w:rsidR="00FB5A3A" w:rsidRPr="00FB5A3A">
        <w:rPr>
          <w:rFonts w:cs="Arial"/>
          <w:sz w:val="20"/>
          <w:szCs w:val="20"/>
        </w:rPr>
        <w:t>proses</w:t>
      </w:r>
      <w:proofErr w:type="gramEnd"/>
      <w:r w:rsidR="00FB5A3A" w:rsidRPr="00FB5A3A">
        <w:rPr>
          <w:rFonts w:cs="Arial"/>
          <w:sz w:val="20"/>
          <w:szCs w:val="20"/>
        </w:rPr>
        <w:t xml:space="preserve"> geliştirme, bakım-onarım faaliyetleri</w:t>
      </w:r>
      <w:r w:rsidR="00FB5A3A">
        <w:rPr>
          <w:rFonts w:cs="Arial"/>
          <w:sz w:val="20"/>
          <w:szCs w:val="20"/>
        </w:rPr>
        <w:t xml:space="preserve">, </w:t>
      </w:r>
      <w:r w:rsidR="00DA4B96" w:rsidRPr="00FB5A3A">
        <w:rPr>
          <w:rFonts w:cs="Arial"/>
          <w:sz w:val="20"/>
          <w:szCs w:val="20"/>
        </w:rPr>
        <w:t>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2B468A" w:rsidRDefault="002B468A" w:rsidP="00AE2289">
      <w:pPr>
        <w:spacing w:after="0" w:line="240" w:lineRule="auto"/>
        <w:jc w:val="both"/>
        <w:rPr>
          <w:rFonts w:cs="Arial"/>
          <w:sz w:val="20"/>
          <w:szCs w:val="20"/>
        </w:rPr>
      </w:pPr>
    </w:p>
    <w:p w:rsidR="002B468A" w:rsidRPr="00B80F0C" w:rsidRDefault="002B468A" w:rsidP="00AE2289">
      <w:pPr>
        <w:spacing w:after="0" w:line="240" w:lineRule="auto"/>
        <w:jc w:val="both"/>
        <w:rPr>
          <w:sz w:val="20"/>
          <w:szCs w:val="20"/>
        </w:rPr>
      </w:pPr>
      <w:r w:rsidRPr="00B80F0C">
        <w:rPr>
          <w:b/>
          <w:sz w:val="20"/>
          <w:szCs w:val="20"/>
        </w:rPr>
        <w:t>Toplumsal Sorumluluk ve Sağlıklı Yaşam</w:t>
      </w:r>
      <w:r w:rsidRPr="00B80F0C">
        <w:rPr>
          <w:sz w:val="20"/>
          <w:szCs w:val="20"/>
        </w:rPr>
        <w:t xml:space="preserve"> (Ders Saati:1 Kredi:1 AKTS:1 </w:t>
      </w:r>
      <w:proofErr w:type="gramStart"/>
      <w:r w:rsidRPr="00B80F0C">
        <w:rPr>
          <w:sz w:val="20"/>
          <w:szCs w:val="20"/>
        </w:rPr>
        <w:t>Türü:Zorunlu</w:t>
      </w:r>
      <w:proofErr w:type="gramEnd"/>
      <w:r w:rsidRPr="00B80F0C">
        <w:rPr>
          <w:sz w:val="20"/>
          <w:szCs w:val="20"/>
        </w:rPr>
        <w:t xml:space="preserve"> Seçmeli) </w:t>
      </w:r>
    </w:p>
    <w:p w:rsidR="002B468A" w:rsidRPr="00B80F0C" w:rsidRDefault="002B468A" w:rsidP="00AE2289">
      <w:pPr>
        <w:spacing w:after="0" w:line="240" w:lineRule="auto"/>
        <w:jc w:val="both"/>
        <w:rPr>
          <w:sz w:val="20"/>
          <w:szCs w:val="20"/>
        </w:rPr>
      </w:pPr>
      <w:r w:rsidRPr="00B80F0C">
        <w:rPr>
          <w:sz w:val="20"/>
          <w:szCs w:val="20"/>
        </w:rPr>
        <w:t xml:space="preserve">Sorumluluk kavramı. Bireysel sorumluluk. Toplumsal sorumluluk. </w:t>
      </w:r>
      <w:proofErr w:type="gramStart"/>
      <w:r w:rsidRPr="00B80F0C">
        <w:rPr>
          <w:sz w:val="20"/>
          <w:szCs w:val="20"/>
        </w:rPr>
        <w:t xml:space="preserve">Sosyal sorumluluk projeleri. </w:t>
      </w:r>
      <w:proofErr w:type="gramEnd"/>
      <w:r w:rsidRPr="00B80F0C">
        <w:rPr>
          <w:sz w:val="20"/>
          <w:szCs w:val="20"/>
        </w:rPr>
        <w:t xml:space="preserve">Sağlık ve Sağlıklı yaşam </w:t>
      </w:r>
      <w:proofErr w:type="gramStart"/>
      <w:r w:rsidRPr="00B80F0C">
        <w:rPr>
          <w:sz w:val="20"/>
          <w:szCs w:val="20"/>
        </w:rPr>
        <w:t>kuralları.Sağlıklı</w:t>
      </w:r>
      <w:proofErr w:type="gramEnd"/>
      <w:r w:rsidRPr="00B80F0C">
        <w:rPr>
          <w:sz w:val="20"/>
          <w:szCs w:val="20"/>
        </w:rPr>
        <w:t xml:space="preserve"> beslenme ve egzersiz.</w:t>
      </w:r>
    </w:p>
    <w:p w:rsidR="00A645E1" w:rsidRDefault="00A645E1" w:rsidP="00A645E1">
      <w:pPr>
        <w:spacing w:after="0" w:line="240" w:lineRule="auto"/>
        <w:jc w:val="both"/>
        <w:rPr>
          <w:sz w:val="20"/>
          <w:szCs w:val="20"/>
          <w:lang w:eastAsia="tr-TR"/>
        </w:rPr>
      </w:pPr>
    </w:p>
    <w:p w:rsidR="00FB5A3A" w:rsidRPr="00A645E1" w:rsidRDefault="00FB5A3A" w:rsidP="00FB5A3A">
      <w:pPr>
        <w:spacing w:after="0" w:line="240" w:lineRule="auto"/>
        <w:jc w:val="both"/>
        <w:rPr>
          <w:rFonts w:eastAsia="Times New Roman" w:cs="Arial TUR"/>
          <w:sz w:val="20"/>
          <w:szCs w:val="20"/>
          <w:u w:val="single"/>
          <w:lang w:eastAsia="tr-TR"/>
        </w:rPr>
      </w:pPr>
      <w:proofErr w:type="gramStart"/>
      <w:r>
        <w:rPr>
          <w:b/>
          <w:sz w:val="24"/>
          <w:szCs w:val="24"/>
          <w:u w:val="single"/>
        </w:rPr>
        <w:t>I</w:t>
      </w:r>
      <w:r w:rsidRPr="00A645E1">
        <w:rPr>
          <w:b/>
          <w:sz w:val="24"/>
          <w:szCs w:val="24"/>
          <w:u w:val="single"/>
        </w:rPr>
        <w:t>I</w:t>
      </w:r>
      <w:r>
        <w:rPr>
          <w:b/>
          <w:sz w:val="24"/>
          <w:szCs w:val="24"/>
          <w:u w:val="single"/>
        </w:rPr>
        <w:t>I</w:t>
      </w:r>
      <w:r w:rsidRPr="00A645E1">
        <w:rPr>
          <w:b/>
          <w:sz w:val="24"/>
          <w:szCs w:val="24"/>
          <w:u w:val="single"/>
        </w:rPr>
        <w:t>.YARIYIL</w:t>
      </w:r>
      <w:proofErr w:type="gramEnd"/>
    </w:p>
    <w:p w:rsidR="00A645E1" w:rsidRDefault="00A645E1" w:rsidP="00A645E1">
      <w:pPr>
        <w:spacing w:after="0" w:line="240" w:lineRule="auto"/>
        <w:jc w:val="both"/>
        <w:rPr>
          <w:sz w:val="20"/>
          <w:szCs w:val="20"/>
          <w:lang w:eastAsia="tr-TR"/>
        </w:rPr>
      </w:pPr>
    </w:p>
    <w:p w:rsidR="00FB5A3A" w:rsidRPr="00FB5A3A" w:rsidRDefault="00FB5A3A" w:rsidP="00FB5A3A">
      <w:pPr>
        <w:spacing w:after="0" w:line="240" w:lineRule="auto"/>
        <w:jc w:val="both"/>
        <w:rPr>
          <w:rFonts w:cs="Arial TUR"/>
          <w:b/>
          <w:sz w:val="20"/>
          <w:szCs w:val="20"/>
        </w:rPr>
      </w:pPr>
      <w:r w:rsidRPr="00FB5A3A">
        <w:rPr>
          <w:rFonts w:cs="Arial TUR"/>
          <w:b/>
          <w:sz w:val="20"/>
          <w:szCs w:val="20"/>
        </w:rPr>
        <w:t xml:space="preserve">İmalat İşlemleri II </w:t>
      </w:r>
      <w:r w:rsidRPr="00FB5A3A">
        <w:rPr>
          <w:rFonts w:cs="Arial TUR"/>
          <w:sz w:val="20"/>
          <w:szCs w:val="20"/>
        </w:rPr>
        <w:t xml:space="preserve">( Ders </w:t>
      </w:r>
      <w:proofErr w:type="gramStart"/>
      <w:r w:rsidRPr="00FB5A3A">
        <w:rPr>
          <w:rFonts w:cs="Arial TUR"/>
          <w:sz w:val="20"/>
          <w:szCs w:val="20"/>
        </w:rPr>
        <w:t>saati :4</w:t>
      </w:r>
      <w:proofErr w:type="gramEnd"/>
      <w:r w:rsidRPr="00FB5A3A">
        <w:rPr>
          <w:rFonts w:cs="Arial TUR"/>
          <w:sz w:val="20"/>
          <w:szCs w:val="20"/>
        </w:rPr>
        <w:t xml:space="preserve">  Kredi : 3,5  </w:t>
      </w:r>
      <w:proofErr w:type="spellStart"/>
      <w:r w:rsidRPr="00FB5A3A">
        <w:rPr>
          <w:rFonts w:cs="Arial TUR"/>
          <w:sz w:val="20"/>
          <w:szCs w:val="20"/>
        </w:rPr>
        <w:t>Akts</w:t>
      </w:r>
      <w:proofErr w:type="spellEnd"/>
      <w:r w:rsidRPr="00FB5A3A">
        <w:rPr>
          <w:rFonts w:cs="Arial TUR"/>
          <w:sz w:val="20"/>
          <w:szCs w:val="20"/>
        </w:rPr>
        <w:t xml:space="preserve"> : 4   Türü : Zorunlu )</w:t>
      </w:r>
    </w:p>
    <w:p w:rsidR="00FB5A3A" w:rsidRPr="00FB5A3A" w:rsidRDefault="00FB5A3A" w:rsidP="00FB5A3A">
      <w:pPr>
        <w:spacing w:after="0" w:line="240" w:lineRule="auto"/>
        <w:jc w:val="both"/>
        <w:rPr>
          <w:rFonts w:cs="Arial TUR"/>
          <w:sz w:val="20"/>
          <w:szCs w:val="20"/>
        </w:rPr>
      </w:pPr>
      <w:proofErr w:type="spellStart"/>
      <w:r w:rsidRPr="00FB5A3A">
        <w:rPr>
          <w:sz w:val="20"/>
          <w:szCs w:val="20"/>
        </w:rPr>
        <w:t>Kramayer</w:t>
      </w:r>
      <w:proofErr w:type="spellEnd"/>
      <w:r w:rsidRPr="00FB5A3A">
        <w:rPr>
          <w:sz w:val="20"/>
          <w:szCs w:val="20"/>
        </w:rPr>
        <w:t xml:space="preserve"> dişli çarkın tanımı ve kullanım </w:t>
      </w:r>
      <w:proofErr w:type="spellStart"/>
      <w:r w:rsidRPr="00FB5A3A">
        <w:rPr>
          <w:sz w:val="20"/>
          <w:szCs w:val="20"/>
        </w:rPr>
        <w:t>yerleri,Kramayer</w:t>
      </w:r>
      <w:proofErr w:type="spellEnd"/>
      <w:r w:rsidRPr="00FB5A3A">
        <w:rPr>
          <w:sz w:val="20"/>
          <w:szCs w:val="20"/>
        </w:rPr>
        <w:t xml:space="preserve"> dişli çark imalat </w:t>
      </w:r>
      <w:proofErr w:type="spellStart"/>
      <w:r w:rsidRPr="00FB5A3A">
        <w:rPr>
          <w:sz w:val="20"/>
          <w:szCs w:val="20"/>
        </w:rPr>
        <w:t>teknikleri,Kramayer</w:t>
      </w:r>
      <w:proofErr w:type="spellEnd"/>
      <w:r w:rsidRPr="00FB5A3A">
        <w:rPr>
          <w:sz w:val="20"/>
          <w:szCs w:val="20"/>
        </w:rPr>
        <w:t xml:space="preserve"> dişli çark hesaplamaları, </w:t>
      </w:r>
      <w:proofErr w:type="spellStart"/>
      <w:r w:rsidRPr="00FB5A3A">
        <w:rPr>
          <w:sz w:val="20"/>
          <w:szCs w:val="20"/>
        </w:rPr>
        <w:t>Kramayer</w:t>
      </w:r>
      <w:proofErr w:type="spellEnd"/>
      <w:r w:rsidRPr="00FB5A3A">
        <w:rPr>
          <w:sz w:val="20"/>
          <w:szCs w:val="20"/>
        </w:rPr>
        <w:t xml:space="preserve"> dişli için modül freze çakısını seçmek,Modül kumpası ile açılan dişlinin kontrolü, Konik dişli çarkın tanımı ve kullanım yerleri,Konik dişli çark imalat teknikleri, Konik dişli modül freze çakısını seçmek,Modül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w:t>
      </w:r>
      <w:proofErr w:type="spellStart"/>
      <w:r w:rsidRPr="00FB5A3A">
        <w:rPr>
          <w:sz w:val="20"/>
          <w:szCs w:val="20"/>
        </w:rPr>
        <w:t>Puntasız</w:t>
      </w:r>
      <w:proofErr w:type="spellEnd"/>
      <w:r w:rsidRPr="00FB5A3A">
        <w:rPr>
          <w:sz w:val="20"/>
          <w:szCs w:val="20"/>
        </w:rPr>
        <w:t xml:space="preserve"> taşlama tezgâhları, </w:t>
      </w:r>
      <w:proofErr w:type="spellStart"/>
      <w:r w:rsidRPr="00FB5A3A">
        <w:rPr>
          <w:sz w:val="20"/>
          <w:szCs w:val="20"/>
        </w:rPr>
        <w:t>Puntasız</w:t>
      </w:r>
      <w:proofErr w:type="spellEnd"/>
      <w:r w:rsidRPr="00FB5A3A">
        <w:rPr>
          <w:sz w:val="20"/>
          <w:szCs w:val="20"/>
        </w:rPr>
        <w:t xml:space="preserve"> taşlama tanımı ve önemi, </w:t>
      </w:r>
      <w:proofErr w:type="spellStart"/>
      <w:r w:rsidRPr="00FB5A3A">
        <w:rPr>
          <w:sz w:val="20"/>
          <w:szCs w:val="20"/>
        </w:rPr>
        <w:t>Puntasız</w:t>
      </w:r>
      <w:proofErr w:type="spellEnd"/>
      <w:r w:rsidRPr="00FB5A3A">
        <w:rPr>
          <w:sz w:val="20"/>
          <w:szCs w:val="20"/>
        </w:rPr>
        <w:t xml:space="preserve"> taşlama, Ölçme ve kontrol , Alet bileme taşları</w:t>
      </w:r>
      <w:proofErr w:type="gramStart"/>
      <w:r w:rsidRPr="00FB5A3A">
        <w:rPr>
          <w:sz w:val="20"/>
          <w:szCs w:val="20"/>
        </w:rPr>
        <w:t>.,</w:t>
      </w:r>
      <w:proofErr w:type="gramEnd"/>
      <w:r w:rsidRPr="00FB5A3A">
        <w:rPr>
          <w:sz w:val="20"/>
          <w:szCs w:val="20"/>
        </w:rPr>
        <w:t xml:space="preserve"> Alet bileme tezgâhları ve kullanılan aparatlar ,Tek ağızlı kesicilerin bilenmesi,Çok ağızlı kesicilerin bilenmesi.</w:t>
      </w:r>
    </w:p>
    <w:p w:rsidR="00FB5A3A" w:rsidRDefault="00FB5A3A" w:rsidP="00A645E1">
      <w:pPr>
        <w:spacing w:after="0" w:line="240" w:lineRule="auto"/>
        <w:jc w:val="both"/>
        <w:rPr>
          <w:sz w:val="20"/>
          <w:szCs w:val="20"/>
          <w:lang w:eastAsia="tr-TR"/>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B80F0C" w:rsidRDefault="00B80F0C" w:rsidP="00FB5A3A">
      <w:pPr>
        <w:spacing w:after="0" w:line="240" w:lineRule="auto"/>
        <w:jc w:val="both"/>
        <w:rPr>
          <w:rFonts w:cs="Arial TUR"/>
          <w:b/>
          <w:sz w:val="20"/>
          <w:szCs w:val="20"/>
        </w:rPr>
      </w:pPr>
    </w:p>
    <w:p w:rsidR="00FB5A3A" w:rsidRPr="00B74840" w:rsidRDefault="00FB5A3A" w:rsidP="00FB5A3A">
      <w:pPr>
        <w:spacing w:after="0" w:line="240" w:lineRule="auto"/>
        <w:jc w:val="both"/>
        <w:rPr>
          <w:rFonts w:cs="Arial TUR"/>
          <w:b/>
          <w:sz w:val="20"/>
          <w:szCs w:val="20"/>
        </w:rPr>
      </w:pPr>
      <w:r w:rsidRPr="00B74840">
        <w:rPr>
          <w:rFonts w:cs="Arial TUR"/>
          <w:b/>
          <w:sz w:val="20"/>
          <w:szCs w:val="20"/>
        </w:rPr>
        <w:t>Termodinamik</w:t>
      </w:r>
      <w:r>
        <w:rPr>
          <w:rFonts w:cs="Arial TUR"/>
          <w:b/>
          <w:sz w:val="20"/>
          <w:szCs w:val="20"/>
        </w:rPr>
        <w:t xml:space="preserve"> </w:t>
      </w:r>
      <w:r w:rsidRPr="00A467BD">
        <w:rPr>
          <w:rFonts w:cs="Arial TUR"/>
          <w:sz w:val="20"/>
          <w:szCs w:val="20"/>
        </w:rPr>
        <w:t xml:space="preserve">( Ders </w:t>
      </w:r>
      <w:proofErr w:type="gramStart"/>
      <w:r w:rsidRPr="00A467BD">
        <w:rPr>
          <w:rFonts w:cs="Arial TUR"/>
          <w:sz w:val="20"/>
          <w:szCs w:val="20"/>
        </w:rPr>
        <w:t>saati :</w:t>
      </w:r>
      <w:r>
        <w:rPr>
          <w:rFonts w:cs="Arial TUR"/>
          <w:sz w:val="20"/>
          <w:szCs w:val="20"/>
        </w:rPr>
        <w:t>2</w:t>
      </w:r>
      <w:proofErr w:type="gramEnd"/>
      <w:r>
        <w:rPr>
          <w:rFonts w:cs="Arial TUR"/>
          <w:sz w:val="20"/>
          <w:szCs w:val="20"/>
        </w:rPr>
        <w:t xml:space="preserve">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Zorunlu )</w:t>
      </w:r>
    </w:p>
    <w:p w:rsidR="00FB5A3A" w:rsidRDefault="00FB5A3A" w:rsidP="00FB5A3A">
      <w:pPr>
        <w:spacing w:after="0" w:line="240" w:lineRule="auto"/>
        <w:jc w:val="both"/>
        <w:rPr>
          <w:sz w:val="20"/>
          <w:szCs w:val="20"/>
        </w:rPr>
      </w:pPr>
      <w:r w:rsidRPr="00B74840">
        <w:rPr>
          <w:sz w:val="20"/>
          <w:szCs w:val="20"/>
        </w:rPr>
        <w:t xml:space="preserve">Temel kavramlar (sistem, çevre, hal değişimi, çevrim,), Termodinamiğin sıfırıncı kanunu, Isı ve iş dönüşümleri, Saf maddenin termodinamik özellikleri (özellik bağıntıları, p-v, T-s </w:t>
      </w:r>
      <w:proofErr w:type="gramStart"/>
      <w:r w:rsidRPr="00B74840">
        <w:rPr>
          <w:sz w:val="20"/>
          <w:szCs w:val="20"/>
        </w:rPr>
        <w:t>diyagramları , Saf</w:t>
      </w:r>
      <w:proofErr w:type="gramEnd"/>
      <w:r w:rsidRPr="00B74840">
        <w:rPr>
          <w:sz w:val="20"/>
          <w:szCs w:val="20"/>
        </w:rPr>
        <w:t xml:space="preserve">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FB5A3A" w:rsidRDefault="00FB5A3A" w:rsidP="00FB5A3A">
      <w:pPr>
        <w:spacing w:after="0" w:line="240" w:lineRule="auto"/>
        <w:jc w:val="both"/>
        <w:rPr>
          <w:sz w:val="20"/>
          <w:szCs w:val="20"/>
        </w:rPr>
      </w:pPr>
    </w:p>
    <w:p w:rsidR="00FB5A3A" w:rsidRPr="00A467BD" w:rsidRDefault="00FB5A3A" w:rsidP="00FB5A3A">
      <w:pPr>
        <w:spacing w:after="0" w:line="240" w:lineRule="auto"/>
        <w:jc w:val="both"/>
        <w:rPr>
          <w:rFonts w:eastAsia="Calibri" w:cs="Arial"/>
          <w:b/>
          <w:sz w:val="20"/>
          <w:szCs w:val="20"/>
        </w:rPr>
      </w:pPr>
      <w:r w:rsidRPr="00A467BD">
        <w:rPr>
          <w:rFonts w:cs="Arial TUR"/>
          <w:b/>
          <w:sz w:val="20"/>
          <w:szCs w:val="20"/>
        </w:rPr>
        <w:t>Makine Elemanları</w:t>
      </w:r>
      <w:r w:rsidRPr="00A467BD">
        <w:rPr>
          <w:rFonts w:cs="Arial TUR"/>
          <w:sz w:val="20"/>
          <w:szCs w:val="20"/>
        </w:rPr>
        <w:t xml:space="preserve"> ( Ders </w:t>
      </w:r>
      <w:proofErr w:type="gramStart"/>
      <w:r w:rsidRPr="00A467BD">
        <w:rPr>
          <w:rFonts w:cs="Arial TUR"/>
          <w:sz w:val="20"/>
          <w:szCs w:val="20"/>
        </w:rPr>
        <w:t>saati :3</w:t>
      </w:r>
      <w:proofErr w:type="gramEnd"/>
      <w:r w:rsidRPr="00A467BD">
        <w:rPr>
          <w:rFonts w:cs="Arial TUR"/>
          <w:sz w:val="20"/>
          <w:szCs w:val="20"/>
        </w:rPr>
        <w:t xml:space="preserve">  Kredi : 3  </w:t>
      </w:r>
      <w:proofErr w:type="spellStart"/>
      <w:r w:rsidRPr="00A467BD">
        <w:rPr>
          <w:rFonts w:cs="Arial TUR"/>
          <w:sz w:val="20"/>
          <w:szCs w:val="20"/>
        </w:rPr>
        <w:t>Akts</w:t>
      </w:r>
      <w:proofErr w:type="spellEnd"/>
      <w:r w:rsidRPr="00A467BD">
        <w:rPr>
          <w:rFonts w:cs="Arial TUR"/>
          <w:sz w:val="20"/>
          <w:szCs w:val="20"/>
        </w:rPr>
        <w:t xml:space="preserve"> : 3   Türü : Zorunlu )</w:t>
      </w:r>
    </w:p>
    <w:p w:rsidR="00FB5A3A" w:rsidRPr="00A467BD" w:rsidRDefault="00FB5A3A" w:rsidP="00FB5A3A">
      <w:pPr>
        <w:spacing w:after="0" w:line="217" w:lineRule="atLeast"/>
        <w:jc w:val="both"/>
        <w:rPr>
          <w:sz w:val="20"/>
          <w:szCs w:val="20"/>
        </w:rPr>
      </w:pPr>
      <w:r w:rsidRPr="00C2062B">
        <w:rPr>
          <w:rFonts w:ascii="Calibri" w:eastAsia="Times New Roman" w:hAnsi="Calibri" w:cs="Times New Roman"/>
          <w:sz w:val="20"/>
          <w:szCs w:val="20"/>
          <w:lang w:eastAsia="tr-TR"/>
        </w:rPr>
        <w:t>Genel Esaslar ve Tanımlar</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Genel Mukavemet Bilgisi</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Makine Elemanlarının Sınıflandırılması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Bağlama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Perçin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Cıvata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Mil-Göbek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Destekleme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İrtibat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Güç ve Enerji İletim Elemanları</w:t>
      </w:r>
    </w:p>
    <w:p w:rsidR="00FB5A3A" w:rsidRDefault="00FB5A3A" w:rsidP="00FB5A3A">
      <w:pPr>
        <w:spacing w:after="0" w:line="240" w:lineRule="auto"/>
        <w:jc w:val="both"/>
        <w:rPr>
          <w:rFonts w:cs="Arial TUR"/>
          <w:sz w:val="20"/>
          <w:szCs w:val="20"/>
        </w:rPr>
      </w:pPr>
    </w:p>
    <w:p w:rsidR="00D37742" w:rsidRPr="00B80F0C" w:rsidRDefault="00D37742" w:rsidP="00D37742">
      <w:pPr>
        <w:spacing w:after="0" w:line="240" w:lineRule="auto"/>
        <w:jc w:val="both"/>
        <w:rPr>
          <w:rFonts w:cs="Arial TUR"/>
          <w:sz w:val="20"/>
          <w:szCs w:val="20"/>
        </w:rPr>
      </w:pPr>
      <w:r w:rsidRPr="00B80F0C">
        <w:rPr>
          <w:rFonts w:cs="Arial TUR"/>
          <w:b/>
          <w:sz w:val="20"/>
          <w:szCs w:val="20"/>
        </w:rPr>
        <w:t>CNC Torna Teknolojisi</w:t>
      </w:r>
      <w:r w:rsidRPr="00B80F0C">
        <w:rPr>
          <w:rFonts w:cs="Arial TUR"/>
          <w:sz w:val="20"/>
          <w:szCs w:val="20"/>
        </w:rPr>
        <w:t xml:space="preserve"> ( Ders </w:t>
      </w:r>
      <w:proofErr w:type="gramStart"/>
      <w:r w:rsidRPr="00B80F0C">
        <w:rPr>
          <w:rFonts w:cs="Arial TUR"/>
          <w:sz w:val="20"/>
          <w:szCs w:val="20"/>
        </w:rPr>
        <w:t>saati :4</w:t>
      </w:r>
      <w:proofErr w:type="gramEnd"/>
      <w:r w:rsidRPr="00B80F0C">
        <w:rPr>
          <w:rFonts w:cs="Arial TUR"/>
          <w:sz w:val="20"/>
          <w:szCs w:val="20"/>
        </w:rPr>
        <w:t xml:space="preserve">  Kredi : 4  </w:t>
      </w:r>
      <w:proofErr w:type="spellStart"/>
      <w:r w:rsidRPr="00B80F0C">
        <w:rPr>
          <w:rFonts w:cs="Arial TUR"/>
          <w:sz w:val="20"/>
          <w:szCs w:val="20"/>
        </w:rPr>
        <w:t>Akts</w:t>
      </w:r>
      <w:proofErr w:type="spellEnd"/>
      <w:r w:rsidRPr="00B80F0C">
        <w:rPr>
          <w:rFonts w:cs="Arial TUR"/>
          <w:sz w:val="20"/>
          <w:szCs w:val="20"/>
        </w:rPr>
        <w:t xml:space="preserve"> : 4   Türü : Zorunlu )</w:t>
      </w:r>
    </w:p>
    <w:p w:rsidR="00D37742" w:rsidRPr="00B80F0C" w:rsidRDefault="00D37742" w:rsidP="00D37742">
      <w:pPr>
        <w:spacing w:after="0" w:line="240" w:lineRule="auto"/>
        <w:jc w:val="both"/>
        <w:rPr>
          <w:sz w:val="20"/>
          <w:szCs w:val="20"/>
        </w:rPr>
      </w:pPr>
      <w:r w:rsidRPr="00B80F0C">
        <w:rPr>
          <w:sz w:val="20"/>
          <w:szCs w:val="20"/>
        </w:rPr>
        <w:t xml:space="preserve">CNC torna tezgâhının </w:t>
      </w:r>
      <w:proofErr w:type="gramStart"/>
      <w:r w:rsidRPr="00B80F0C">
        <w:rPr>
          <w:sz w:val="20"/>
          <w:szCs w:val="20"/>
        </w:rPr>
        <w:t>özellikleri , Tezgâh</w:t>
      </w:r>
      <w:proofErr w:type="gramEnd"/>
      <w:r w:rsidRPr="00B80F0C">
        <w:rPr>
          <w:sz w:val="20"/>
          <w:szCs w:val="20"/>
        </w:rPr>
        <w:t xml:space="preserve"> koordinat eksenleri, Kesici ve iş parçası malzemesi ilişkisi, Parçalar üzerindeki sıfır noktaları,Sıfırlamada kullanılan elemanların özellikleri, Kesme derinliği, işlem açısı ve ilerlemelerin </w:t>
      </w:r>
      <w:proofErr w:type="spellStart"/>
      <w:r w:rsidRPr="00B80F0C">
        <w:rPr>
          <w:sz w:val="20"/>
          <w:szCs w:val="20"/>
        </w:rPr>
        <w:t>erilmesi,Takım</w:t>
      </w:r>
      <w:proofErr w:type="spellEnd"/>
      <w:r w:rsidRPr="00B80F0C">
        <w:rPr>
          <w:sz w:val="20"/>
          <w:szCs w:val="20"/>
        </w:rPr>
        <w:t xml:space="preserve"> kaba işleme derinlik hesabı, CNC torna tezgâhlarında programlama esasları, Konumlama sistemleri, CNC Torna tezgâhlarında hareket sistemleri, Koordinat sistemleri , Simülasyonun tanımı ve önemi,Simülasyon programları, CNC tornada çevrimleri kullanılarak programlama, Alt programlama tekniği, CNC tornada alt program kullanarak programlama, CNC tezgâhlarında bulunan alarm seçenekleri, Programlamada kullanılan hata kodları , Ölçme ve kontrol.</w:t>
      </w:r>
    </w:p>
    <w:p w:rsidR="00FB5A3A" w:rsidRDefault="00FB5A3A" w:rsidP="00FB5A3A">
      <w:pPr>
        <w:spacing w:after="0" w:line="240" w:lineRule="auto"/>
        <w:jc w:val="both"/>
        <w:rPr>
          <w:rFonts w:cs="Arial TUR"/>
          <w:sz w:val="20"/>
          <w:szCs w:val="20"/>
        </w:rPr>
      </w:pPr>
    </w:p>
    <w:p w:rsidR="00D37742" w:rsidRPr="00D54D45" w:rsidRDefault="00D37742" w:rsidP="00D37742">
      <w:pPr>
        <w:spacing w:after="0" w:line="240" w:lineRule="auto"/>
        <w:jc w:val="both"/>
        <w:rPr>
          <w:rFonts w:ascii="Calibri" w:eastAsia="Times New Roman" w:hAnsi="Calibri" w:cs="Times New Roman"/>
          <w:b/>
          <w:sz w:val="20"/>
          <w:szCs w:val="20"/>
          <w:lang w:eastAsia="tr-TR"/>
        </w:rPr>
      </w:pPr>
      <w:r w:rsidRPr="00D54D45">
        <w:rPr>
          <w:rFonts w:cs="Arial TUR"/>
          <w:b/>
          <w:sz w:val="20"/>
          <w:szCs w:val="20"/>
        </w:rPr>
        <w:t>Bilgisayar Destekli Üretim -</w:t>
      </w:r>
      <w:r w:rsidR="00EE5FD3">
        <w:rPr>
          <w:rFonts w:cs="Arial TUR"/>
          <w:b/>
          <w:sz w:val="20"/>
          <w:szCs w:val="20"/>
        </w:rPr>
        <w:t>1</w:t>
      </w:r>
      <w:r>
        <w:rPr>
          <w:rFonts w:cs="Arial TUR"/>
          <w:b/>
          <w:sz w:val="20"/>
          <w:szCs w:val="20"/>
        </w:rPr>
        <w:t xml:space="preserve"> </w:t>
      </w:r>
      <w:r w:rsidRPr="00A467BD">
        <w:rPr>
          <w:rFonts w:cs="Arial TUR"/>
          <w:sz w:val="20"/>
          <w:szCs w:val="20"/>
        </w:rPr>
        <w:t xml:space="preserve">( Ders </w:t>
      </w:r>
      <w:proofErr w:type="gramStart"/>
      <w:r w:rsidRPr="00A467BD">
        <w:rPr>
          <w:rFonts w:cs="Arial TUR"/>
          <w:sz w:val="20"/>
          <w:szCs w:val="20"/>
        </w:rPr>
        <w:t>saati :</w:t>
      </w:r>
      <w:r w:rsidR="00501F0A">
        <w:rPr>
          <w:rFonts w:cs="Arial TUR"/>
          <w:sz w:val="20"/>
          <w:szCs w:val="20"/>
        </w:rPr>
        <w:t>2</w:t>
      </w:r>
      <w:proofErr w:type="gramEnd"/>
      <w:r w:rsidR="00501F0A">
        <w:rPr>
          <w:rFonts w:cs="Arial TUR"/>
          <w:sz w:val="20"/>
          <w:szCs w:val="20"/>
        </w:rPr>
        <w:t xml:space="preserve">  Kredi : 2  </w:t>
      </w:r>
      <w:proofErr w:type="spellStart"/>
      <w:r w:rsidR="00501F0A">
        <w:rPr>
          <w:rFonts w:cs="Arial TUR"/>
          <w:sz w:val="20"/>
          <w:szCs w:val="20"/>
        </w:rPr>
        <w:t>Akts</w:t>
      </w:r>
      <w:proofErr w:type="spellEnd"/>
      <w:r w:rsidR="00501F0A">
        <w:rPr>
          <w:rFonts w:cs="Arial TUR"/>
          <w:sz w:val="20"/>
          <w:szCs w:val="20"/>
        </w:rPr>
        <w:t xml:space="preserve"> : 3</w:t>
      </w:r>
      <w:r w:rsidRPr="00A467BD">
        <w:rPr>
          <w:rFonts w:cs="Arial TUR"/>
          <w:sz w:val="20"/>
          <w:szCs w:val="20"/>
        </w:rPr>
        <w:t xml:space="preserve">   Türü : Zorunlu )</w:t>
      </w:r>
    </w:p>
    <w:p w:rsidR="00D37742" w:rsidRPr="00B74840" w:rsidRDefault="00D37742" w:rsidP="00D37742">
      <w:pPr>
        <w:spacing w:after="0" w:line="240" w:lineRule="auto"/>
        <w:jc w:val="both"/>
        <w:rPr>
          <w:sz w:val="20"/>
          <w:szCs w:val="20"/>
        </w:rPr>
      </w:pPr>
      <w:r w:rsidRPr="00B74840">
        <w:rPr>
          <w:sz w:val="20"/>
          <w:szCs w:val="20"/>
        </w:rPr>
        <w:t xml:space="preserve">Çalışma ekranı ve çizim ayarlarını yapma, Çizim komutları ve çizim yapma, 3B Çizim komutları ve 3B çizim yapma, Çizimleri, hazır modelleri </w:t>
      </w:r>
      <w:proofErr w:type="gramStart"/>
      <w:r w:rsidRPr="00B74840">
        <w:rPr>
          <w:sz w:val="20"/>
          <w:szCs w:val="20"/>
        </w:rPr>
        <w:t>düzenleme , Referans</w:t>
      </w:r>
      <w:proofErr w:type="gramEnd"/>
      <w:r w:rsidRPr="00B74840">
        <w:rPr>
          <w:sz w:val="20"/>
          <w:szCs w:val="20"/>
        </w:rPr>
        <w:t xml:space="preserve">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B74840">
        <w:rPr>
          <w:sz w:val="20"/>
          <w:szCs w:val="20"/>
        </w:rPr>
        <w:t>finish</w:t>
      </w:r>
      <w:proofErr w:type="spellEnd"/>
      <w:r w:rsidRPr="00B74840">
        <w:rPr>
          <w:sz w:val="20"/>
          <w:szCs w:val="20"/>
        </w:rPr>
        <w:t>) tornalama işlemi, Kaba kanal tornalama işlemi, Hassas kanal tornalama işlemi, Delik delme işlemi, Delik tornalama işlemi, Diş çekme işlemi, Takım yollarının simülasyonu yapma, Takım yolunu belirme,Kullanılacak kesici uç ve uç tutucu seçme, kesici uç ve takım tutucu oluşturma, Kullanılacak işlemi seçme,Alın tornalama işlemi, Kaba tornalama işlemi Hassas (finiş) tornalama işlemi,Kaba kanal tornalama işlemi ,Hassas kanal tornalama işlemi, Delik delme işlemi, NC kodlarını türetmek için tezgâh kod türetici, CNC torna tezgâhına veri aktarma yöntemleri, CNC torna tezgâhı parça işlemek için hazırlama, Oluşturulan takım yolu ile CNC tornada parça işleme</w:t>
      </w:r>
    </w:p>
    <w:p w:rsidR="00D37742" w:rsidRPr="00B74840" w:rsidRDefault="00D37742" w:rsidP="00FB5A3A">
      <w:pPr>
        <w:spacing w:after="0" w:line="240" w:lineRule="auto"/>
        <w:jc w:val="both"/>
        <w:rPr>
          <w:rFonts w:cs="Arial TUR"/>
          <w:sz w:val="20"/>
          <w:szCs w:val="20"/>
        </w:rPr>
      </w:pPr>
    </w:p>
    <w:p w:rsidR="005137DE" w:rsidRPr="00B74840" w:rsidRDefault="005137DE" w:rsidP="005137DE">
      <w:pPr>
        <w:spacing w:after="0" w:line="240" w:lineRule="auto"/>
        <w:jc w:val="both"/>
        <w:rPr>
          <w:rFonts w:cs="Arial TUR"/>
          <w:b/>
          <w:sz w:val="20"/>
          <w:szCs w:val="20"/>
        </w:rPr>
      </w:pPr>
      <w:r w:rsidRPr="00B74840">
        <w:rPr>
          <w:rFonts w:cs="Arial TUR"/>
          <w:b/>
          <w:sz w:val="20"/>
          <w:szCs w:val="20"/>
        </w:rPr>
        <w:t xml:space="preserve">Araştırma  Yöntem ve Teknikleri </w:t>
      </w:r>
      <w:r w:rsidRPr="00A467BD">
        <w:rPr>
          <w:rFonts w:cs="Arial TUR"/>
          <w:sz w:val="20"/>
          <w:szCs w:val="20"/>
        </w:rPr>
        <w:t xml:space="preserve">( Ders </w:t>
      </w:r>
      <w:proofErr w:type="gramStart"/>
      <w:r w:rsidRPr="00A467BD">
        <w:rPr>
          <w:rFonts w:cs="Arial TUR"/>
          <w:sz w:val="20"/>
          <w:szCs w:val="20"/>
        </w:rPr>
        <w:t>saati :</w:t>
      </w:r>
      <w:r>
        <w:rPr>
          <w:rFonts w:cs="Arial TUR"/>
          <w:sz w:val="20"/>
          <w:szCs w:val="20"/>
        </w:rPr>
        <w:t>2</w:t>
      </w:r>
      <w:proofErr w:type="gramEnd"/>
      <w:r>
        <w:rPr>
          <w:rFonts w:cs="Arial TUR"/>
          <w:sz w:val="20"/>
          <w:szCs w:val="20"/>
        </w:rPr>
        <w:t xml:space="preserve">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Zorunlu )</w:t>
      </w:r>
    </w:p>
    <w:p w:rsidR="005137DE" w:rsidRPr="005137DE" w:rsidRDefault="005137DE" w:rsidP="005137DE">
      <w:pPr>
        <w:spacing w:after="0" w:line="240" w:lineRule="auto"/>
        <w:jc w:val="both"/>
        <w:rPr>
          <w:rFonts w:cs="Arial TUR"/>
          <w:b/>
          <w:sz w:val="20"/>
          <w:szCs w:val="20"/>
        </w:rPr>
      </w:pPr>
      <w:r w:rsidRPr="005137DE">
        <w:rPr>
          <w:sz w:val="20"/>
          <w:szCs w:val="20"/>
        </w:rPr>
        <w:t>Araştırma Konularını Seçme, Kaynak Araştırması Yapma, Araştırma Sonuçlarını Değerlendirme, Araştırma Sonuçlarını Rapor Hâline Dönüştürme, Sunuma Hazırlanma, Sunum</w:t>
      </w:r>
    </w:p>
    <w:p w:rsidR="00A645E1" w:rsidRDefault="00A645E1" w:rsidP="00A645E1">
      <w:pPr>
        <w:spacing w:after="0" w:line="240" w:lineRule="auto"/>
        <w:jc w:val="both"/>
        <w:rPr>
          <w:sz w:val="20"/>
          <w:szCs w:val="20"/>
          <w:lang w:eastAsia="tr-TR"/>
        </w:rPr>
      </w:pPr>
    </w:p>
    <w:p w:rsidR="005137DE" w:rsidRPr="002005AD" w:rsidRDefault="005137DE" w:rsidP="005137DE">
      <w:pPr>
        <w:spacing w:after="0" w:line="240" w:lineRule="auto"/>
        <w:jc w:val="both"/>
        <w:rPr>
          <w:ins w:id="17" w:author="Administrator" w:date="2014-12-17T22:12:00Z"/>
          <w:rFonts w:eastAsia="Times New Roman" w:cs="Arial TUR"/>
          <w:sz w:val="20"/>
          <w:szCs w:val="20"/>
          <w:lang w:eastAsia="tr-TR"/>
        </w:rPr>
      </w:pPr>
      <w:ins w:id="18" w:author="asuspc" w:date="2014-12-15T23:01:00Z">
        <w:r w:rsidRPr="002005AD">
          <w:rPr>
            <w:rFonts w:eastAsia="Times New Roman" w:cs="Arial TUR"/>
            <w:b/>
            <w:sz w:val="20"/>
            <w:szCs w:val="20"/>
            <w:lang w:eastAsia="tr-TR"/>
          </w:rPr>
          <w:t>Çevre Koruma</w:t>
        </w:r>
      </w:ins>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5137DE" w:rsidRDefault="005137DE" w:rsidP="005137DE">
      <w:pPr>
        <w:spacing w:after="0" w:line="240" w:lineRule="auto"/>
        <w:jc w:val="both"/>
        <w:rPr>
          <w:rFonts w:eastAsia="Times New Roman" w:cs="Arial TUR"/>
          <w:sz w:val="20"/>
          <w:szCs w:val="20"/>
          <w:lang w:eastAsia="tr-TR"/>
        </w:rPr>
      </w:pPr>
      <w:ins w:id="19" w:author="Administrator" w:date="2014-12-17T22:12:00Z">
        <w:r w:rsidRPr="002005AD">
          <w:rPr>
            <w:rFonts w:eastAsia="Times New Roman" w:cs="Arial TUR"/>
            <w:sz w:val="20"/>
            <w:szCs w:val="20"/>
            <w:lang w:eastAsia="tr-TR"/>
          </w:rPr>
          <w:t>Tanıtım, Çevrenin tanımı, Çevre sorunlarından olumlu</w:t>
        </w:r>
      </w:ins>
      <w:r w:rsidRPr="002005AD">
        <w:rPr>
          <w:rFonts w:eastAsia="Times New Roman" w:cs="Arial TUR"/>
          <w:sz w:val="20"/>
          <w:szCs w:val="20"/>
          <w:lang w:eastAsia="tr-TR"/>
        </w:rPr>
        <w:t xml:space="preserve"> </w:t>
      </w:r>
      <w:ins w:id="20" w:author="Administrator" w:date="2014-12-17T22:12:00Z">
        <w:r w:rsidRPr="002005AD">
          <w:rPr>
            <w:rFonts w:eastAsia="Times New Roman" w:cs="Arial TUR"/>
            <w:sz w:val="20"/>
            <w:szCs w:val="20"/>
            <w:lang w:eastAsia="tr-TR"/>
          </w:rPr>
          <w:t>ve olumsuz olarak etkilenenler.</w:t>
        </w:r>
      </w:ins>
      <w:ins w:id="21" w:author="Administrator" w:date="2014-12-17T22:13:00Z">
        <w:r w:rsidRPr="002005AD">
          <w:rPr>
            <w:sz w:val="20"/>
            <w:szCs w:val="20"/>
          </w:rPr>
          <w:t xml:space="preserve"> </w:t>
        </w:r>
        <w:proofErr w:type="gramStart"/>
        <w:r w:rsidRPr="002005AD">
          <w:rPr>
            <w:rFonts w:eastAsia="Times New Roman" w:cs="Arial TUR"/>
            <w:sz w:val="20"/>
            <w:szCs w:val="20"/>
            <w:lang w:eastAsia="tr-TR"/>
          </w:rPr>
          <w:t>Çevre Yönetiminin Fizikokimyasal Süreçleri.</w:t>
        </w:r>
        <w:r w:rsidRPr="002005AD">
          <w:rPr>
            <w:sz w:val="20"/>
            <w:szCs w:val="20"/>
          </w:rPr>
          <w:t xml:space="preserve"> </w:t>
        </w:r>
        <w:r w:rsidRPr="002005AD">
          <w:rPr>
            <w:rFonts w:eastAsia="Times New Roman" w:cs="Arial TUR"/>
            <w:sz w:val="20"/>
            <w:szCs w:val="20"/>
            <w:lang w:eastAsia="tr-TR"/>
          </w:rPr>
          <w:t>Hava, toprak ve Su Kirlenmesinin Denetlenmesi ve Atık Proseslerinin Fiziksel ve Kimyasal Prensiplerinin Analizi.</w:t>
        </w:r>
        <w:r w:rsidRPr="002005AD">
          <w:rPr>
            <w:sz w:val="20"/>
            <w:szCs w:val="20"/>
          </w:rPr>
          <w:t xml:space="preserve"> </w:t>
        </w:r>
        <w:proofErr w:type="gramEnd"/>
        <w:r w:rsidRPr="002005AD">
          <w:rPr>
            <w:rFonts w:eastAsia="Times New Roman" w:cs="Arial TUR"/>
            <w:sz w:val="20"/>
            <w:szCs w:val="20"/>
            <w:lang w:eastAsia="tr-TR"/>
          </w:rPr>
          <w:t xml:space="preserve">Proses Dinamiği / Sedimantasyon, </w:t>
        </w:r>
        <w:proofErr w:type="spellStart"/>
        <w:r w:rsidRPr="002005AD">
          <w:rPr>
            <w:rFonts w:eastAsia="Times New Roman" w:cs="Arial TUR"/>
            <w:sz w:val="20"/>
            <w:szCs w:val="20"/>
            <w:lang w:eastAsia="tr-TR"/>
          </w:rPr>
          <w:t>Koagülasyon</w:t>
        </w:r>
        <w:proofErr w:type="spellEnd"/>
        <w:r w:rsidRPr="002005AD">
          <w:rPr>
            <w:rFonts w:eastAsia="Times New Roman" w:cs="Arial TUR"/>
            <w:sz w:val="20"/>
            <w:szCs w:val="20"/>
            <w:lang w:eastAsia="tr-TR"/>
          </w:rPr>
          <w:t>,</w:t>
        </w:r>
      </w:ins>
      <w:r>
        <w:rPr>
          <w:rFonts w:eastAsia="Times New Roman" w:cs="Arial TUR"/>
          <w:sz w:val="20"/>
          <w:szCs w:val="20"/>
          <w:lang w:eastAsia="tr-TR"/>
        </w:rPr>
        <w:t xml:space="preserve"> </w:t>
      </w:r>
      <w:proofErr w:type="spellStart"/>
      <w:ins w:id="22" w:author="Administrator" w:date="2014-12-17T22:13:00Z">
        <w:r w:rsidRPr="002005AD">
          <w:rPr>
            <w:rFonts w:eastAsia="Times New Roman" w:cs="Arial TUR"/>
            <w:sz w:val="20"/>
            <w:szCs w:val="20"/>
            <w:lang w:eastAsia="tr-TR"/>
          </w:rPr>
          <w:t>Fiftrasyon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Adsorbsiyon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Oksidasyon</w:t>
        </w:r>
        <w:proofErr w:type="spellEnd"/>
        <w:r w:rsidRPr="002005AD">
          <w:rPr>
            <w:rFonts w:eastAsia="Times New Roman" w:cs="Arial TUR"/>
            <w:sz w:val="20"/>
            <w:szCs w:val="20"/>
            <w:lang w:eastAsia="tr-TR"/>
          </w:rPr>
          <w:t>; Pestisitler.</w:t>
        </w:r>
        <w:r w:rsidRPr="002005AD">
          <w:rPr>
            <w:sz w:val="20"/>
            <w:szCs w:val="20"/>
          </w:rPr>
          <w:t xml:space="preserve"> </w:t>
        </w:r>
        <w:r w:rsidRPr="002005AD">
          <w:rPr>
            <w:rFonts w:eastAsia="Times New Roman" w:cs="Arial TUR"/>
            <w:sz w:val="20"/>
            <w:szCs w:val="20"/>
            <w:lang w:eastAsia="tr-TR"/>
          </w:rPr>
          <w:t>Hava Kirlenmesi / Radyoaktif Kirleticiler.</w:t>
        </w:r>
        <w:r w:rsidRPr="002005AD">
          <w:rPr>
            <w:sz w:val="20"/>
            <w:szCs w:val="20"/>
          </w:rPr>
          <w:t xml:space="preserve"> </w:t>
        </w:r>
        <w:proofErr w:type="gramStart"/>
        <w:r w:rsidRPr="002005AD">
          <w:rPr>
            <w:rFonts w:eastAsia="Times New Roman" w:cs="Arial TUR"/>
            <w:sz w:val="20"/>
            <w:szCs w:val="20"/>
            <w:lang w:eastAsia="tr-TR"/>
          </w:rPr>
          <w:t>Su Kirlenmesi; Katı Atıkların Atılması</w:t>
        </w:r>
      </w:ins>
      <w:ins w:id="23" w:author="Administrator" w:date="2014-12-17T22:14:00Z">
        <w:r w:rsidRPr="002005AD">
          <w:rPr>
            <w:rFonts w:eastAsia="Times New Roman" w:cs="Arial TUR"/>
            <w:sz w:val="20"/>
            <w:szCs w:val="20"/>
            <w:lang w:eastAsia="tr-TR"/>
          </w:rPr>
          <w:t>.</w:t>
        </w:r>
        <w:r w:rsidRPr="002005AD">
          <w:rPr>
            <w:sz w:val="20"/>
            <w:szCs w:val="20"/>
          </w:rPr>
          <w:t xml:space="preserve"> </w:t>
        </w:r>
        <w:proofErr w:type="gramEnd"/>
        <w:r w:rsidRPr="002005AD">
          <w:rPr>
            <w:rFonts w:eastAsia="Times New Roman" w:cs="Arial TUR"/>
            <w:sz w:val="20"/>
            <w:szCs w:val="20"/>
            <w:lang w:eastAsia="tr-TR"/>
          </w:rPr>
          <w:t>Çevresel Etki Değerlendirmesi.</w:t>
        </w:r>
        <w:r w:rsidRPr="002005AD">
          <w:rPr>
            <w:sz w:val="20"/>
            <w:szCs w:val="20"/>
          </w:rPr>
          <w:t xml:space="preserve"> </w:t>
        </w:r>
        <w:r w:rsidRPr="002005AD">
          <w:rPr>
            <w:rFonts w:eastAsia="Times New Roman" w:cs="Arial TUR"/>
            <w:sz w:val="20"/>
            <w:szCs w:val="20"/>
            <w:lang w:eastAsia="tr-TR"/>
          </w:rPr>
          <w:t>Katı Atık Yönetimi / Arıtma Tesislerinin İşletilmesi.</w:t>
        </w:r>
        <w:r w:rsidRPr="002005AD">
          <w:rPr>
            <w:sz w:val="20"/>
            <w:szCs w:val="20"/>
          </w:rPr>
          <w:t xml:space="preserve"> </w:t>
        </w:r>
        <w:proofErr w:type="gramStart"/>
        <w:r w:rsidRPr="002005AD">
          <w:rPr>
            <w:rFonts w:eastAsia="Times New Roman" w:cs="Arial TUR"/>
            <w:sz w:val="20"/>
            <w:szCs w:val="20"/>
            <w:lang w:eastAsia="tr-TR"/>
          </w:rPr>
          <w:t>Çevre Yönetimi / Çevre Mikrobiyolojisi.</w:t>
        </w:r>
        <w:r w:rsidRPr="002005AD">
          <w:rPr>
            <w:sz w:val="20"/>
            <w:szCs w:val="20"/>
          </w:rPr>
          <w:t xml:space="preserve"> </w:t>
        </w:r>
        <w:r w:rsidRPr="002005AD">
          <w:rPr>
            <w:rFonts w:eastAsia="Times New Roman" w:cs="Arial TUR"/>
            <w:sz w:val="20"/>
            <w:szCs w:val="20"/>
            <w:lang w:eastAsia="tr-TR"/>
          </w:rPr>
          <w:t>Su Kalitesinin Yönetimi.</w:t>
        </w:r>
        <w:r w:rsidRPr="002005AD">
          <w:rPr>
            <w:sz w:val="20"/>
            <w:szCs w:val="20"/>
          </w:rPr>
          <w:t xml:space="preserve"> </w:t>
        </w:r>
        <w:r w:rsidRPr="002005AD">
          <w:rPr>
            <w:rFonts w:eastAsia="Times New Roman" w:cs="Arial TUR"/>
            <w:sz w:val="20"/>
            <w:szCs w:val="20"/>
            <w:lang w:eastAsia="tr-TR"/>
          </w:rPr>
          <w:t>Hava Kirliliği Kontrolü.</w:t>
        </w:r>
      </w:ins>
      <w:ins w:id="24" w:author="Administrator" w:date="2014-12-17T22:15:00Z">
        <w:r w:rsidRPr="002005AD">
          <w:rPr>
            <w:sz w:val="20"/>
            <w:szCs w:val="20"/>
          </w:rPr>
          <w:t xml:space="preserve"> </w:t>
        </w:r>
        <w:proofErr w:type="gramEnd"/>
        <w:r w:rsidRPr="002005AD">
          <w:rPr>
            <w:rFonts w:eastAsia="Times New Roman" w:cs="Arial TUR"/>
            <w:sz w:val="20"/>
            <w:szCs w:val="20"/>
            <w:lang w:eastAsia="tr-TR"/>
          </w:rPr>
          <w:t xml:space="preserve">Türkiye'nin Çevre Sorunları, dünyada çevre kirliliği </w:t>
        </w:r>
        <w:proofErr w:type="spellStart"/>
        <w:r w:rsidRPr="002005AD">
          <w:rPr>
            <w:rFonts w:eastAsia="Times New Roman" w:cs="Arial TUR"/>
            <w:sz w:val="20"/>
            <w:szCs w:val="20"/>
            <w:lang w:eastAsia="tr-TR"/>
          </w:rPr>
          <w:t>ileilgili</w:t>
        </w:r>
        <w:proofErr w:type="spellEnd"/>
        <w:r w:rsidRPr="002005AD">
          <w:rPr>
            <w:rFonts w:eastAsia="Times New Roman" w:cs="Arial TUR"/>
            <w:sz w:val="20"/>
            <w:szCs w:val="20"/>
            <w:lang w:eastAsia="tr-TR"/>
          </w:rPr>
          <w:t xml:space="preserve"> alınan tedbir ve önlemler.</w:t>
        </w:r>
      </w:ins>
      <w:ins w:id="25" w:author="Administrator" w:date="2014-12-17T22:14:00Z">
        <w:r w:rsidRPr="002005AD">
          <w:rPr>
            <w:rFonts w:eastAsia="Times New Roman" w:cs="Arial TUR"/>
            <w:sz w:val="20"/>
            <w:szCs w:val="20"/>
            <w:lang w:eastAsia="tr-TR"/>
          </w:rPr>
          <w:cr/>
        </w:r>
      </w:ins>
    </w:p>
    <w:p w:rsidR="005137DE" w:rsidRPr="002005AD" w:rsidRDefault="005137DE" w:rsidP="005137DE">
      <w:pPr>
        <w:spacing w:after="0" w:line="240" w:lineRule="auto"/>
        <w:jc w:val="both"/>
        <w:rPr>
          <w:ins w:id="26" w:author="Administrator" w:date="2014-12-17T17:14:00Z"/>
          <w:rFonts w:eastAsia="Times New Roman" w:cs="Arial TUR"/>
          <w:sz w:val="20"/>
          <w:szCs w:val="20"/>
          <w:lang w:eastAsia="tr-TR"/>
        </w:rPr>
      </w:pPr>
      <w:ins w:id="27" w:author="asuspc" w:date="2014-12-15T23:01:00Z">
        <w:r w:rsidRPr="002005AD">
          <w:rPr>
            <w:rFonts w:eastAsia="Times New Roman" w:cs="Arial TUR"/>
            <w:b/>
            <w:sz w:val="20"/>
            <w:szCs w:val="20"/>
            <w:lang w:eastAsia="tr-TR"/>
          </w:rPr>
          <w:t>Sportif Faaliyetler-</w:t>
        </w:r>
      </w:ins>
      <w:r w:rsidR="00EE5FD3">
        <w:rPr>
          <w:rFonts w:eastAsia="Times New Roman" w:cs="Arial TUR"/>
          <w:b/>
          <w:sz w:val="20"/>
          <w:szCs w:val="20"/>
          <w:lang w:eastAsia="tr-TR"/>
        </w:rPr>
        <w:t>1</w:t>
      </w:r>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5137DE" w:rsidRPr="002005AD" w:rsidRDefault="005137DE" w:rsidP="005137DE">
      <w:pPr>
        <w:spacing w:after="0" w:line="240" w:lineRule="auto"/>
        <w:jc w:val="both"/>
        <w:rPr>
          <w:rFonts w:cs="Times New Roman"/>
          <w:sz w:val="20"/>
          <w:szCs w:val="20"/>
        </w:rPr>
      </w:pPr>
      <w:proofErr w:type="gramStart"/>
      <w:ins w:id="28" w:author="Administrator" w:date="2014-12-17T17:14:00Z">
        <w:r w:rsidRPr="002005AD">
          <w:rPr>
            <w:rFonts w:cs="Times New Roman"/>
            <w:sz w:val="20"/>
            <w:szCs w:val="20"/>
          </w:rPr>
          <w:t>Beden Eğitimi ve Sporun</w:t>
        </w:r>
      </w:ins>
      <w:ins w:id="29" w:author="Administrator" w:date="2014-12-17T22:41:00Z">
        <w:r w:rsidRPr="002005AD">
          <w:rPr>
            <w:rFonts w:cs="Times New Roman"/>
            <w:sz w:val="20"/>
            <w:szCs w:val="20"/>
          </w:rPr>
          <w:t xml:space="preserve"> </w:t>
        </w:r>
      </w:ins>
      <w:ins w:id="30" w:author="Administrator" w:date="2014-12-17T17:14:00Z">
        <w:r w:rsidRPr="002005AD">
          <w:rPr>
            <w:rFonts w:cs="Times New Roman"/>
            <w:sz w:val="20"/>
            <w:szCs w:val="20"/>
          </w:rPr>
          <w:t>amacı.</w:t>
        </w:r>
      </w:ins>
      <w:ins w:id="31" w:author="Administrator" w:date="2014-12-17T17:15:00Z">
        <w:r w:rsidRPr="002005AD">
          <w:rPr>
            <w:rFonts w:cs="Times New Roman"/>
            <w:sz w:val="20"/>
            <w:szCs w:val="20"/>
          </w:rPr>
          <w:t xml:space="preserve"> </w:t>
        </w:r>
      </w:ins>
      <w:proofErr w:type="gramEnd"/>
      <w:ins w:id="32" w:author="Administrator" w:date="2014-12-17T17:14:00Z">
        <w:r w:rsidRPr="002005AD">
          <w:rPr>
            <w:rFonts w:cs="Times New Roman"/>
            <w:sz w:val="20"/>
            <w:szCs w:val="20"/>
          </w:rPr>
          <w:t>Herkes için Spor.</w:t>
        </w:r>
      </w:ins>
      <w:ins w:id="33" w:author="Administrator" w:date="2014-12-17T17:15:00Z">
        <w:r w:rsidRPr="002005AD">
          <w:rPr>
            <w:rFonts w:cs="Times New Roman"/>
            <w:sz w:val="20"/>
            <w:szCs w:val="20"/>
          </w:rPr>
          <w:t xml:space="preserve"> </w:t>
        </w:r>
      </w:ins>
      <w:ins w:id="34" w:author="Administrator" w:date="2014-12-17T17:14:00Z">
        <w:r w:rsidRPr="002005AD">
          <w:rPr>
            <w:rFonts w:cs="Times New Roman"/>
            <w:sz w:val="20"/>
            <w:szCs w:val="20"/>
          </w:rPr>
          <w:t>Engelliler için spor.</w:t>
        </w:r>
      </w:ins>
      <w:ins w:id="35" w:author="Administrator" w:date="2014-12-17T22:40:00Z">
        <w:r w:rsidRPr="002005AD">
          <w:rPr>
            <w:rFonts w:cs="Times New Roman"/>
            <w:sz w:val="20"/>
            <w:szCs w:val="20"/>
          </w:rPr>
          <w:t xml:space="preserve"> </w:t>
        </w:r>
      </w:ins>
      <w:ins w:id="36" w:author="Administrator" w:date="2014-12-17T17:14:00Z">
        <w:r w:rsidRPr="002005AD">
          <w:rPr>
            <w:rFonts w:cs="Times New Roman"/>
            <w:sz w:val="20"/>
            <w:szCs w:val="20"/>
          </w:rPr>
          <w:t>Olimpik sporlar.</w:t>
        </w:r>
      </w:ins>
      <w:ins w:id="37" w:author="Administrator" w:date="2014-12-17T22:40:00Z">
        <w:r w:rsidRPr="002005AD">
          <w:rPr>
            <w:rFonts w:cs="Times New Roman"/>
            <w:sz w:val="20"/>
            <w:szCs w:val="20"/>
          </w:rPr>
          <w:t xml:space="preserve"> </w:t>
        </w:r>
      </w:ins>
      <w:ins w:id="38" w:author="Administrator" w:date="2014-12-17T17:14:00Z">
        <w:r w:rsidRPr="002005AD">
          <w:rPr>
            <w:rFonts w:cs="Times New Roman"/>
            <w:sz w:val="20"/>
            <w:szCs w:val="20"/>
          </w:rPr>
          <w:t>Takım sporlar</w:t>
        </w:r>
      </w:ins>
      <w:ins w:id="39" w:author="Administrator" w:date="2014-12-17T22:40:00Z">
        <w:r w:rsidRPr="002005AD">
          <w:rPr>
            <w:rFonts w:cs="Times New Roman"/>
            <w:sz w:val="20"/>
            <w:szCs w:val="20"/>
          </w:rPr>
          <w:t>.</w:t>
        </w:r>
      </w:ins>
    </w:p>
    <w:p w:rsidR="00A645E1" w:rsidRDefault="00A645E1" w:rsidP="00A645E1">
      <w:pPr>
        <w:spacing w:after="0" w:line="240" w:lineRule="auto"/>
        <w:jc w:val="both"/>
        <w:rPr>
          <w:sz w:val="20"/>
          <w:szCs w:val="20"/>
          <w:lang w:eastAsia="tr-TR"/>
        </w:rPr>
      </w:pPr>
    </w:p>
    <w:p w:rsidR="005137DE" w:rsidRPr="002005AD" w:rsidRDefault="005137DE" w:rsidP="005137DE">
      <w:pPr>
        <w:spacing w:after="0" w:line="240" w:lineRule="auto"/>
        <w:jc w:val="both"/>
        <w:rPr>
          <w:ins w:id="40" w:author="Administrator" w:date="2014-12-18T00:24:00Z"/>
          <w:rFonts w:eastAsia="Times New Roman" w:cs="Arial TUR"/>
          <w:sz w:val="20"/>
          <w:szCs w:val="20"/>
          <w:lang w:eastAsia="tr-TR"/>
        </w:rPr>
      </w:pPr>
      <w:ins w:id="41" w:author="asuspc" w:date="2014-12-15T23:01:00Z">
        <w:r w:rsidRPr="002005AD">
          <w:rPr>
            <w:rFonts w:eastAsia="Times New Roman" w:cs="Arial TUR"/>
            <w:b/>
            <w:sz w:val="20"/>
            <w:szCs w:val="20"/>
            <w:lang w:eastAsia="tr-TR"/>
          </w:rPr>
          <w:t>İşaret Dili</w:t>
        </w:r>
      </w:ins>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5137DE" w:rsidRPr="002005AD" w:rsidRDefault="005137DE" w:rsidP="005137DE">
      <w:pPr>
        <w:spacing w:after="0" w:line="240" w:lineRule="auto"/>
        <w:jc w:val="both"/>
        <w:rPr>
          <w:ins w:id="42" w:author="Administrator" w:date="2014-12-18T00:01:00Z"/>
          <w:rFonts w:eastAsia="Times New Roman" w:cs="Arial TUR"/>
          <w:sz w:val="20"/>
          <w:szCs w:val="20"/>
          <w:lang w:eastAsia="tr-TR"/>
        </w:rPr>
      </w:pPr>
      <w:proofErr w:type="gramStart"/>
      <w:ins w:id="43" w:author="Administrator" w:date="2014-12-18T00:24:00Z">
        <w:r w:rsidRPr="002005AD">
          <w:rPr>
            <w:rFonts w:eastAsia="Times New Roman" w:cs="Times New Roman"/>
            <w:sz w:val="20"/>
            <w:szCs w:val="20"/>
            <w:lang w:eastAsia="tr-TR"/>
          </w:rPr>
          <w:t xml:space="preserve">İşaret Dili ve Çevre. </w:t>
        </w:r>
        <w:proofErr w:type="gramEnd"/>
        <w:r w:rsidRPr="002005AD">
          <w:rPr>
            <w:rFonts w:eastAsia="Times New Roman" w:cs="Times New Roman"/>
            <w:sz w:val="20"/>
            <w:szCs w:val="20"/>
            <w:lang w:eastAsia="tr-TR"/>
          </w:rPr>
          <w:t xml:space="preserve">Okul ve Eğitim İşaretleri. </w:t>
        </w:r>
        <w:proofErr w:type="gramStart"/>
        <w:r w:rsidRPr="002005AD">
          <w:rPr>
            <w:rFonts w:eastAsia="Times New Roman" w:cs="Times New Roman"/>
            <w:sz w:val="20"/>
            <w:szCs w:val="20"/>
            <w:lang w:eastAsia="tr-TR"/>
          </w:rPr>
          <w:t>Gıda ve Giyim İşaretleri.</w:t>
        </w:r>
      </w:ins>
      <w:ins w:id="44" w:author="Administrator" w:date="2014-12-18T00:25:00Z">
        <w:r w:rsidRPr="002005AD">
          <w:rPr>
            <w:rFonts w:eastAsia="Times New Roman" w:cs="Times New Roman"/>
            <w:sz w:val="20"/>
            <w:szCs w:val="20"/>
            <w:lang w:eastAsia="tr-TR"/>
          </w:rPr>
          <w:t xml:space="preserve"> </w:t>
        </w:r>
        <w:proofErr w:type="gramEnd"/>
        <w:r w:rsidRPr="002005AD">
          <w:rPr>
            <w:rFonts w:eastAsia="Times New Roman" w:cs="Times New Roman"/>
            <w:sz w:val="20"/>
            <w:szCs w:val="20"/>
            <w:lang w:eastAsia="tr-TR"/>
          </w:rPr>
          <w:t>TİD Dilbilgisi</w:t>
        </w:r>
      </w:ins>
      <w:r w:rsidRPr="002005AD">
        <w:rPr>
          <w:rFonts w:eastAsia="Times New Roman" w:cs="Times New Roman"/>
          <w:sz w:val="20"/>
          <w:szCs w:val="20"/>
          <w:lang w:eastAsia="tr-TR"/>
        </w:rPr>
        <w:t xml:space="preserve"> </w:t>
      </w:r>
      <w:ins w:id="45" w:author="Administrator" w:date="2014-12-18T00:25:00Z">
        <w:r w:rsidRPr="002005AD">
          <w:rPr>
            <w:rFonts w:eastAsia="Times New Roman" w:cs="Times New Roman"/>
            <w:sz w:val="20"/>
            <w:szCs w:val="20"/>
            <w:lang w:eastAsia="tr-TR"/>
          </w:rPr>
          <w:t xml:space="preserve">Kavramları. Duygular ve Eşyalar. </w:t>
        </w:r>
        <w:proofErr w:type="gramStart"/>
        <w:r w:rsidRPr="002005AD">
          <w:rPr>
            <w:rFonts w:eastAsia="Times New Roman" w:cs="Times New Roman"/>
            <w:sz w:val="20"/>
            <w:szCs w:val="20"/>
            <w:lang w:eastAsia="tr-TR"/>
          </w:rPr>
          <w:t xml:space="preserve">Zaman ve Zaman Dilimleri. </w:t>
        </w:r>
        <w:proofErr w:type="gramEnd"/>
        <w:r w:rsidRPr="002005AD">
          <w:rPr>
            <w:rFonts w:eastAsia="Times New Roman" w:cs="Times New Roman"/>
            <w:sz w:val="20"/>
            <w:szCs w:val="20"/>
            <w:lang w:eastAsia="tr-TR"/>
          </w:rPr>
          <w:t>Trafik ve Canlılar. Meslekler. Spor ve Coğrafi Terimler.</w:t>
        </w:r>
      </w:ins>
      <w:ins w:id="46" w:author="Administrator" w:date="2014-12-18T00:26:00Z">
        <w:r w:rsidRPr="002005AD">
          <w:rPr>
            <w:rFonts w:eastAsia="Times New Roman" w:cs="Times New Roman"/>
            <w:sz w:val="20"/>
            <w:szCs w:val="20"/>
            <w:lang w:eastAsia="tr-TR"/>
          </w:rPr>
          <w:t xml:space="preserve"> Karşılıklı Konuşma.</w:t>
        </w:r>
      </w:ins>
    </w:p>
    <w:p w:rsidR="00A645E1" w:rsidRDefault="00A645E1" w:rsidP="00A645E1">
      <w:pPr>
        <w:spacing w:after="0" w:line="240" w:lineRule="auto"/>
        <w:jc w:val="both"/>
        <w:rPr>
          <w:sz w:val="20"/>
          <w:szCs w:val="20"/>
          <w:lang w:eastAsia="tr-TR"/>
        </w:rPr>
      </w:pPr>
    </w:p>
    <w:p w:rsidR="00807177" w:rsidRDefault="00807177" w:rsidP="005137DE">
      <w:pPr>
        <w:spacing w:after="0" w:line="240" w:lineRule="auto"/>
        <w:jc w:val="both"/>
        <w:rPr>
          <w:rFonts w:cs="Arial TUR"/>
          <w:b/>
          <w:sz w:val="20"/>
          <w:szCs w:val="20"/>
        </w:rPr>
      </w:pPr>
    </w:p>
    <w:p w:rsidR="00807177" w:rsidRDefault="00807177" w:rsidP="005137DE">
      <w:pPr>
        <w:spacing w:after="0" w:line="240" w:lineRule="auto"/>
        <w:jc w:val="both"/>
        <w:rPr>
          <w:rFonts w:cs="Arial TUR"/>
          <w:b/>
          <w:sz w:val="20"/>
          <w:szCs w:val="20"/>
        </w:rPr>
      </w:pPr>
    </w:p>
    <w:p w:rsidR="00807177" w:rsidRDefault="00807177" w:rsidP="005137DE">
      <w:pPr>
        <w:spacing w:after="0" w:line="240" w:lineRule="auto"/>
        <w:jc w:val="both"/>
        <w:rPr>
          <w:rFonts w:cs="Arial TUR"/>
          <w:b/>
          <w:sz w:val="20"/>
          <w:szCs w:val="20"/>
        </w:rPr>
      </w:pPr>
    </w:p>
    <w:p w:rsidR="00807177" w:rsidRDefault="00807177" w:rsidP="005137DE">
      <w:pPr>
        <w:spacing w:after="0" w:line="240" w:lineRule="auto"/>
        <w:jc w:val="both"/>
        <w:rPr>
          <w:rFonts w:cs="Arial TUR"/>
          <w:b/>
          <w:sz w:val="20"/>
          <w:szCs w:val="20"/>
        </w:rPr>
      </w:pPr>
    </w:p>
    <w:p w:rsidR="00807177" w:rsidRDefault="00807177" w:rsidP="005137DE">
      <w:pPr>
        <w:spacing w:after="0" w:line="240" w:lineRule="auto"/>
        <w:jc w:val="both"/>
        <w:rPr>
          <w:rFonts w:cs="Arial TUR"/>
          <w:b/>
          <w:sz w:val="20"/>
          <w:szCs w:val="20"/>
        </w:rPr>
      </w:pPr>
    </w:p>
    <w:p w:rsidR="00807177" w:rsidRDefault="00807177" w:rsidP="005137DE">
      <w:pPr>
        <w:spacing w:after="0" w:line="240" w:lineRule="auto"/>
        <w:jc w:val="both"/>
        <w:rPr>
          <w:rFonts w:cs="Arial TUR"/>
          <w:b/>
          <w:sz w:val="20"/>
          <w:szCs w:val="20"/>
        </w:rPr>
      </w:pPr>
    </w:p>
    <w:p w:rsidR="00807177" w:rsidRDefault="00807177" w:rsidP="005137DE">
      <w:pPr>
        <w:spacing w:after="0" w:line="240" w:lineRule="auto"/>
        <w:jc w:val="both"/>
        <w:rPr>
          <w:rFonts w:cs="Arial TUR"/>
          <w:b/>
          <w:sz w:val="20"/>
          <w:szCs w:val="20"/>
        </w:rPr>
      </w:pPr>
    </w:p>
    <w:p w:rsidR="00807177" w:rsidRDefault="00807177" w:rsidP="005137DE">
      <w:pPr>
        <w:spacing w:after="0" w:line="240" w:lineRule="auto"/>
        <w:jc w:val="both"/>
        <w:rPr>
          <w:rFonts w:cs="Arial TUR"/>
          <w:b/>
          <w:sz w:val="20"/>
          <w:szCs w:val="20"/>
        </w:rPr>
      </w:pPr>
    </w:p>
    <w:p w:rsidR="005137DE" w:rsidRPr="002005AD" w:rsidRDefault="005137DE" w:rsidP="005137DE">
      <w:pPr>
        <w:spacing w:after="0" w:line="240" w:lineRule="auto"/>
        <w:jc w:val="both"/>
        <w:rPr>
          <w:rFonts w:eastAsia="Times New Roman" w:cs="Arial TUR"/>
          <w:sz w:val="20"/>
          <w:szCs w:val="20"/>
          <w:lang w:eastAsia="tr-TR"/>
        </w:rPr>
      </w:pPr>
      <w:r w:rsidRPr="00BB7CFB">
        <w:rPr>
          <w:rFonts w:cs="Arial TUR"/>
          <w:b/>
          <w:sz w:val="20"/>
          <w:szCs w:val="20"/>
        </w:rPr>
        <w:t xml:space="preserve">Mukavemet </w:t>
      </w:r>
      <w:r w:rsidRPr="002005AD">
        <w:rPr>
          <w:rFonts w:eastAsia="Times New Roman" w:cs="Arial TUR"/>
          <w:sz w:val="20"/>
          <w:szCs w:val="20"/>
          <w:lang w:eastAsia="tr-TR"/>
        </w:rPr>
        <w:t xml:space="preserve">(Ders Saati:3   Kredi:3   Akts:3   </w:t>
      </w:r>
      <w:proofErr w:type="spellStart"/>
      <w:proofErr w:type="gramStart"/>
      <w:r w:rsidRPr="002005AD">
        <w:rPr>
          <w:rFonts w:eastAsia="Times New Roman" w:cs="Arial TUR"/>
          <w:sz w:val="20"/>
          <w:szCs w:val="20"/>
          <w:lang w:eastAsia="tr-TR"/>
        </w:rPr>
        <w:t>Türü:Seçmeli</w:t>
      </w:r>
      <w:proofErr w:type="spellEnd"/>
      <w:proofErr w:type="gramEnd"/>
      <w:r w:rsidRPr="002005AD">
        <w:rPr>
          <w:rFonts w:eastAsia="Times New Roman" w:cs="Arial TUR"/>
          <w:sz w:val="20"/>
          <w:szCs w:val="20"/>
          <w:lang w:eastAsia="tr-TR"/>
        </w:rPr>
        <w:t>)</w:t>
      </w:r>
    </w:p>
    <w:p w:rsidR="005137DE" w:rsidRPr="00BB7CFB" w:rsidRDefault="005137DE" w:rsidP="005137DE">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 xml:space="preserve">Şekil değiştiren katı cisimler mekaniği, temel kavramlar, </w:t>
      </w:r>
      <w:proofErr w:type="spellStart"/>
      <w:r w:rsidRPr="006B70E2">
        <w:rPr>
          <w:rFonts w:ascii="Calibri" w:eastAsia="Times New Roman" w:hAnsi="Calibri" w:cs="Times New Roman"/>
          <w:sz w:val="20"/>
          <w:szCs w:val="20"/>
          <w:lang w:eastAsia="tr-TR"/>
        </w:rPr>
        <w:t>Rijit</w:t>
      </w:r>
      <w:proofErr w:type="spellEnd"/>
      <w:r w:rsidRPr="006B70E2">
        <w:rPr>
          <w:rFonts w:ascii="Calibri" w:eastAsia="Times New Roman" w:hAnsi="Calibri" w:cs="Times New Roman"/>
          <w:sz w:val="20"/>
          <w:szCs w:val="20"/>
          <w:lang w:eastAsia="tr-TR"/>
        </w:rPr>
        <w:t xml:space="preserve"> </w:t>
      </w:r>
      <w:proofErr w:type="spellStart"/>
      <w:proofErr w:type="gramStart"/>
      <w:r w:rsidRPr="006B70E2">
        <w:rPr>
          <w:rFonts w:ascii="Calibri" w:eastAsia="Times New Roman" w:hAnsi="Calibri" w:cs="Times New Roman"/>
          <w:sz w:val="20"/>
          <w:szCs w:val="20"/>
          <w:lang w:eastAsia="tr-TR"/>
        </w:rPr>
        <w:t>cisim,Hook</w:t>
      </w:r>
      <w:proofErr w:type="spellEnd"/>
      <w:proofErr w:type="gramEnd"/>
      <w:r w:rsidRPr="006B70E2">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cismi,Elastik</w:t>
      </w:r>
      <w:proofErr w:type="spellEnd"/>
      <w:r w:rsidRPr="006B70E2">
        <w:rPr>
          <w:rFonts w:ascii="Calibri" w:eastAsia="Times New Roman" w:hAnsi="Calibri" w:cs="Times New Roman"/>
          <w:sz w:val="20"/>
          <w:szCs w:val="20"/>
          <w:lang w:eastAsia="tr-TR"/>
        </w:rPr>
        <w:t xml:space="preserve"> ve plastik cisim kavramlarının açıklanması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Taşıyıcı sistemlerin temel yükleme durumları, emniyet katsayısı ve emniyet gerilmelerinin belirlenmesi.</w:t>
      </w:r>
    </w:p>
    <w:p w:rsidR="005137DE" w:rsidRPr="00BB7CFB" w:rsidRDefault="005137DE" w:rsidP="005137DE">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 xml:space="preserve">Gerilmenin tanımı ve gerilme </w:t>
      </w:r>
      <w:proofErr w:type="gramStart"/>
      <w:r w:rsidRPr="006B70E2">
        <w:rPr>
          <w:rFonts w:ascii="Calibri" w:eastAsia="Times New Roman" w:hAnsi="Calibri" w:cs="Times New Roman"/>
          <w:sz w:val="20"/>
          <w:szCs w:val="20"/>
          <w:lang w:eastAsia="tr-TR"/>
        </w:rPr>
        <w:t>çeşitleri,Taşıyıcı</w:t>
      </w:r>
      <w:proofErr w:type="gramEnd"/>
      <w:r w:rsidRPr="006B70E2">
        <w:rPr>
          <w:rFonts w:ascii="Calibri" w:eastAsia="Times New Roman" w:hAnsi="Calibri" w:cs="Times New Roman"/>
          <w:sz w:val="20"/>
          <w:szCs w:val="20"/>
          <w:lang w:eastAsia="tr-TR"/>
        </w:rPr>
        <w:t xml:space="preserve"> sistemlerde değişik yükleme tiplerine gör Kesit Tesiri Diyagramlarının çizilmesi.</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Gerilme ve uzama arasındaki ilişkiler –</w:t>
      </w:r>
      <w:proofErr w:type="spellStart"/>
      <w:r w:rsidRPr="006B70E2">
        <w:rPr>
          <w:rFonts w:ascii="Calibri" w:eastAsia="Times New Roman" w:hAnsi="Calibri" w:cs="Times New Roman"/>
          <w:sz w:val="20"/>
          <w:szCs w:val="20"/>
          <w:lang w:eastAsia="tr-TR"/>
        </w:rPr>
        <w:t>Elastisite</w:t>
      </w:r>
      <w:proofErr w:type="spellEnd"/>
      <w:r w:rsidRPr="006B70E2">
        <w:rPr>
          <w:rFonts w:ascii="Calibri" w:eastAsia="Times New Roman" w:hAnsi="Calibri" w:cs="Times New Roman"/>
          <w:sz w:val="20"/>
          <w:szCs w:val="20"/>
          <w:lang w:eastAsia="tr-TR"/>
        </w:rPr>
        <w:t xml:space="preserve"> </w:t>
      </w:r>
      <w:proofErr w:type="gramStart"/>
      <w:r w:rsidRPr="006B70E2">
        <w:rPr>
          <w:rFonts w:ascii="Calibri" w:eastAsia="Times New Roman" w:hAnsi="Calibri" w:cs="Times New Roman"/>
          <w:sz w:val="20"/>
          <w:szCs w:val="20"/>
          <w:lang w:eastAsia="tr-TR"/>
        </w:rPr>
        <w:t>modülü</w:t>
      </w:r>
      <w:proofErr w:type="gramEnd"/>
      <w:r w:rsidRPr="006B70E2">
        <w:rPr>
          <w:rFonts w:ascii="Calibri" w:eastAsia="Times New Roman" w:hAnsi="Calibri" w:cs="Times New Roman"/>
          <w:sz w:val="20"/>
          <w:szCs w:val="20"/>
          <w:lang w:eastAsia="tr-TR"/>
        </w:rPr>
        <w:t xml:space="preserve"> ve </w:t>
      </w:r>
      <w:proofErr w:type="spellStart"/>
      <w:r w:rsidRPr="006B70E2">
        <w:rPr>
          <w:rFonts w:ascii="Calibri" w:eastAsia="Times New Roman" w:hAnsi="Calibri" w:cs="Times New Roman"/>
          <w:sz w:val="20"/>
          <w:szCs w:val="20"/>
          <w:lang w:eastAsia="tr-TR"/>
        </w:rPr>
        <w:t>Poisson</w:t>
      </w:r>
      <w:proofErr w:type="spellEnd"/>
      <w:r w:rsidRPr="006B70E2">
        <w:rPr>
          <w:rFonts w:ascii="Calibri" w:eastAsia="Times New Roman" w:hAnsi="Calibri" w:cs="Times New Roman"/>
          <w:sz w:val="20"/>
          <w:szCs w:val="20"/>
          <w:lang w:eastAsia="tr-TR"/>
        </w:rPr>
        <w:t xml:space="preserve"> oranı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 analizi ve uygulamaları. Boyutlandırma ve şekil değiştirme hesaplamaları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gerilmede termal etki, üç mafsallı çubuk taşıyıcı </w:t>
      </w:r>
      <w:proofErr w:type="gramStart"/>
      <w:r w:rsidRPr="006B70E2">
        <w:rPr>
          <w:rFonts w:ascii="Calibri" w:eastAsia="Times New Roman" w:hAnsi="Calibri" w:cs="Times New Roman"/>
          <w:sz w:val="20"/>
          <w:szCs w:val="20"/>
          <w:lang w:eastAsia="tr-TR"/>
        </w:rPr>
        <w:t>sistemleri,ince</w:t>
      </w:r>
      <w:proofErr w:type="gramEnd"/>
      <w:r w:rsidRPr="006B70E2">
        <w:rPr>
          <w:rFonts w:ascii="Calibri" w:eastAsia="Times New Roman" w:hAnsi="Calibri" w:cs="Times New Roman"/>
          <w:sz w:val="20"/>
          <w:szCs w:val="20"/>
          <w:lang w:eastAsia="tr-TR"/>
        </w:rPr>
        <w:t xml:space="preserve"> cidarlı halka vb. etkilerin hesaplanması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Kesme -Kayma- gerilmesi analizi ve uygulamaları</w:t>
      </w:r>
    </w:p>
    <w:p w:rsidR="005137DE" w:rsidRPr="00BB7CFB" w:rsidRDefault="005137DE" w:rsidP="005137DE">
      <w:pPr>
        <w:spacing w:after="0" w:line="217" w:lineRule="atLeast"/>
        <w:jc w:val="both"/>
        <w:rPr>
          <w:sz w:val="20"/>
          <w:szCs w:val="20"/>
        </w:rPr>
      </w:pPr>
      <w:r w:rsidRPr="006B70E2">
        <w:rPr>
          <w:rFonts w:ascii="Calibri" w:eastAsia="Times New Roman" w:hAnsi="Calibri" w:cs="Times New Roman"/>
          <w:sz w:val="20"/>
          <w:szCs w:val="20"/>
          <w:lang w:eastAsia="tr-TR"/>
        </w:rPr>
        <w:t>Burulma gerilmesi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Basit eğilme gerilmesi, elastik eğri metotları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Birleşik gerilmeler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Burkulma ve uygulamaları</w:t>
      </w:r>
    </w:p>
    <w:p w:rsidR="005137DE" w:rsidRDefault="005137DE" w:rsidP="005137DE">
      <w:pPr>
        <w:spacing w:after="0" w:line="240" w:lineRule="auto"/>
        <w:jc w:val="both"/>
        <w:rPr>
          <w:rFonts w:cs="Arial TUR"/>
          <w:sz w:val="18"/>
          <w:szCs w:val="18"/>
        </w:rPr>
      </w:pPr>
    </w:p>
    <w:p w:rsidR="005137DE" w:rsidRPr="00D54D45" w:rsidRDefault="005137DE" w:rsidP="005137DE">
      <w:pPr>
        <w:spacing w:after="0" w:line="240" w:lineRule="auto"/>
        <w:jc w:val="both"/>
        <w:rPr>
          <w:rFonts w:cs="Arial TUR"/>
          <w:b/>
          <w:sz w:val="20"/>
          <w:szCs w:val="20"/>
        </w:rPr>
      </w:pPr>
      <w:r w:rsidRPr="00D54D45">
        <w:rPr>
          <w:rFonts w:cs="Arial TUR"/>
          <w:b/>
          <w:sz w:val="20"/>
          <w:szCs w:val="20"/>
        </w:rPr>
        <w:t>Gaz Tesisatı Proje Hazırlama Tekniği</w:t>
      </w:r>
      <w:r>
        <w:rPr>
          <w:rFonts w:cs="Arial TUR"/>
          <w:b/>
          <w:sz w:val="20"/>
          <w:szCs w:val="20"/>
        </w:rPr>
        <w:t xml:space="preserve"> </w:t>
      </w:r>
      <w:r w:rsidRPr="002005AD">
        <w:rPr>
          <w:rFonts w:eastAsia="Times New Roman" w:cs="Arial TUR"/>
          <w:sz w:val="20"/>
          <w:szCs w:val="20"/>
          <w:lang w:eastAsia="tr-TR"/>
        </w:rPr>
        <w:t xml:space="preserve">(Ders Saati:3   Kredi:3   Akts:3   </w:t>
      </w:r>
      <w:proofErr w:type="spellStart"/>
      <w:proofErr w:type="gramStart"/>
      <w:r w:rsidRPr="002005AD">
        <w:rPr>
          <w:rFonts w:eastAsia="Times New Roman" w:cs="Arial TUR"/>
          <w:sz w:val="20"/>
          <w:szCs w:val="20"/>
          <w:lang w:eastAsia="tr-TR"/>
        </w:rPr>
        <w:t>Türü:Seçmeli</w:t>
      </w:r>
      <w:proofErr w:type="spellEnd"/>
      <w:proofErr w:type="gramEnd"/>
      <w:r w:rsidRPr="002005AD">
        <w:rPr>
          <w:rFonts w:eastAsia="Times New Roman" w:cs="Arial TUR"/>
          <w:sz w:val="20"/>
          <w:szCs w:val="20"/>
          <w:lang w:eastAsia="tr-TR"/>
        </w:rPr>
        <w:t>)</w:t>
      </w:r>
    </w:p>
    <w:p w:rsidR="005137DE" w:rsidRPr="00D54D45" w:rsidRDefault="005137DE" w:rsidP="005137DE">
      <w:pPr>
        <w:spacing w:after="0" w:line="204" w:lineRule="atLeast"/>
        <w:jc w:val="both"/>
        <w:rPr>
          <w:rFonts w:eastAsia="Times New Roman" w:cs="Times New Roman"/>
          <w:sz w:val="20"/>
          <w:szCs w:val="20"/>
          <w:lang w:eastAsia="tr-TR"/>
        </w:rPr>
      </w:pPr>
      <w:proofErr w:type="gramStart"/>
      <w:r w:rsidRPr="00A82F01">
        <w:rPr>
          <w:rFonts w:eastAsia="Times New Roman" w:cs="Times New Roman"/>
          <w:sz w:val="20"/>
          <w:szCs w:val="20"/>
          <w:lang w:eastAsia="tr-TR"/>
        </w:rPr>
        <w:t>Doğalgazın Genel Özellikleri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proje bilgisi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 xml:space="preserve">Doğalgaz hattı topraklama kuralları, </w:t>
      </w:r>
      <w:proofErr w:type="spellStart"/>
      <w:r w:rsidRPr="00A82F01">
        <w:rPr>
          <w:rFonts w:eastAsia="Times New Roman" w:cs="Times New Roman"/>
          <w:sz w:val="20"/>
          <w:szCs w:val="20"/>
          <w:lang w:eastAsia="tr-TR"/>
        </w:rPr>
        <w:t>Tranşe</w:t>
      </w:r>
      <w:proofErr w:type="spellEnd"/>
      <w:r w:rsidRPr="00A82F01">
        <w:rPr>
          <w:rFonts w:eastAsia="Times New Roman" w:cs="Times New Roman"/>
          <w:sz w:val="20"/>
          <w:szCs w:val="20"/>
          <w:lang w:eastAsia="tr-TR"/>
        </w:rPr>
        <w:t xml:space="preserve"> boyutları</w:t>
      </w:r>
      <w:r>
        <w:rPr>
          <w:rFonts w:eastAsia="Times New Roman" w:cs="Times New Roman"/>
          <w:sz w:val="20"/>
          <w:szCs w:val="20"/>
          <w:lang w:eastAsia="tr-TR"/>
        </w:rPr>
        <w:t xml:space="preserve">, </w:t>
      </w:r>
      <w:proofErr w:type="spellStart"/>
      <w:r w:rsidRPr="00A82F01">
        <w:rPr>
          <w:rFonts w:eastAsia="Times New Roman" w:cs="Times New Roman"/>
          <w:sz w:val="20"/>
          <w:szCs w:val="20"/>
          <w:lang w:eastAsia="tr-TR"/>
        </w:rPr>
        <w:t>Katodik</w:t>
      </w:r>
      <w:proofErr w:type="spellEnd"/>
      <w:r w:rsidRPr="00A82F01">
        <w:rPr>
          <w:rFonts w:eastAsia="Times New Roman" w:cs="Times New Roman"/>
          <w:sz w:val="20"/>
          <w:szCs w:val="20"/>
          <w:lang w:eastAsia="tr-TR"/>
        </w:rPr>
        <w:t xml:space="preserve"> koruma teknikleri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tesisatında kullanılan vanalar</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Kazan gaz besleme hattı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Brülörleri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Bina dışı doğalgaz tesisatı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Bina içi doğalgaz tesisatı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kolon/tüketim hattı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sayaçları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güvenlik kuralları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tesisatı test kuralları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Sızdırmazlık testinde kuralları araç gereçler</w:t>
      </w:r>
      <w:proofErr w:type="gramEnd"/>
    </w:p>
    <w:p w:rsidR="005137DE" w:rsidRDefault="005137DE" w:rsidP="00A645E1">
      <w:pPr>
        <w:spacing w:after="0" w:line="240" w:lineRule="auto"/>
        <w:jc w:val="both"/>
        <w:rPr>
          <w:sz w:val="20"/>
          <w:szCs w:val="20"/>
          <w:lang w:eastAsia="tr-TR"/>
        </w:rPr>
      </w:pPr>
    </w:p>
    <w:p w:rsidR="005137DE" w:rsidRPr="002005AD" w:rsidRDefault="005137DE" w:rsidP="005137DE">
      <w:pPr>
        <w:spacing w:after="0" w:line="240" w:lineRule="auto"/>
        <w:jc w:val="both"/>
        <w:rPr>
          <w:ins w:id="47" w:author="Administrator" w:date="2014-12-17T22:35:00Z"/>
          <w:rFonts w:eastAsia="Times New Roman" w:cs="Arial TUR"/>
          <w:sz w:val="20"/>
          <w:szCs w:val="20"/>
          <w:lang w:eastAsia="tr-TR"/>
        </w:rPr>
      </w:pPr>
      <w:ins w:id="48" w:author="asuspc" w:date="2014-12-15T23:01:00Z">
        <w:r w:rsidRPr="002005AD">
          <w:rPr>
            <w:rFonts w:eastAsia="Times New Roman" w:cs="Arial TUR"/>
            <w:b/>
            <w:sz w:val="20"/>
            <w:szCs w:val="20"/>
            <w:lang w:eastAsia="tr-TR"/>
          </w:rPr>
          <w:t>İletişim</w:t>
        </w:r>
      </w:ins>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5137DE" w:rsidRPr="002005AD" w:rsidRDefault="005137DE" w:rsidP="005137DE">
      <w:pPr>
        <w:spacing w:after="0" w:line="240" w:lineRule="auto"/>
        <w:jc w:val="both"/>
        <w:rPr>
          <w:rFonts w:eastAsia="Times New Roman" w:cs="Arial TUR"/>
          <w:sz w:val="20"/>
          <w:szCs w:val="20"/>
          <w:lang w:eastAsia="tr-TR"/>
        </w:rPr>
      </w:pPr>
      <w:ins w:id="49" w:author="Administrator" w:date="2014-12-17T22:35:00Z">
        <w:r w:rsidRPr="002005AD">
          <w:rPr>
            <w:rFonts w:eastAsia="Times New Roman" w:cs="Arial TUR"/>
            <w:sz w:val="20"/>
            <w:szCs w:val="20"/>
            <w:lang w:eastAsia="tr-TR"/>
          </w:rPr>
          <w:t>İletişim kavramı ve anlamı.</w:t>
        </w:r>
        <w:r w:rsidRPr="002005AD">
          <w:rPr>
            <w:sz w:val="20"/>
            <w:szCs w:val="20"/>
          </w:rPr>
          <w:t xml:space="preserve"> </w:t>
        </w:r>
        <w:r w:rsidRPr="002005AD">
          <w:rPr>
            <w:rFonts w:eastAsia="Times New Roman" w:cs="Arial TUR"/>
            <w:sz w:val="20"/>
            <w:szCs w:val="20"/>
            <w:lang w:eastAsia="tr-TR"/>
          </w:rPr>
          <w:t>İletişim Süreci.</w:t>
        </w:r>
        <w:r w:rsidRPr="002005AD">
          <w:rPr>
            <w:sz w:val="20"/>
            <w:szCs w:val="20"/>
          </w:rPr>
          <w:t xml:space="preserve"> </w:t>
        </w:r>
        <w:r w:rsidRPr="002005AD">
          <w:rPr>
            <w:rFonts w:eastAsia="Times New Roman" w:cs="Arial TUR"/>
            <w:sz w:val="20"/>
            <w:szCs w:val="20"/>
            <w:lang w:eastAsia="tr-TR"/>
          </w:rPr>
          <w:t>Sözlü İletişim.</w:t>
        </w:r>
      </w:ins>
      <w:ins w:id="50" w:author="Administrator" w:date="2014-12-17T22:36:00Z">
        <w:r w:rsidRPr="002005AD">
          <w:rPr>
            <w:sz w:val="20"/>
            <w:szCs w:val="20"/>
          </w:rPr>
          <w:t xml:space="preserve"> </w:t>
        </w:r>
        <w:r w:rsidRPr="002005AD">
          <w:rPr>
            <w:rFonts w:eastAsia="Times New Roman" w:cs="Arial TUR"/>
            <w:sz w:val="20"/>
            <w:szCs w:val="20"/>
            <w:lang w:eastAsia="tr-TR"/>
          </w:rPr>
          <w:t>Yazılı İletişim.</w:t>
        </w:r>
        <w:r w:rsidRPr="002005AD">
          <w:rPr>
            <w:sz w:val="20"/>
            <w:szCs w:val="20"/>
          </w:rPr>
          <w:t xml:space="preserve"> </w:t>
        </w:r>
        <w:r w:rsidRPr="002005AD">
          <w:rPr>
            <w:rFonts w:eastAsia="Times New Roman" w:cs="Arial TUR"/>
            <w:sz w:val="20"/>
            <w:szCs w:val="20"/>
            <w:lang w:eastAsia="tr-TR"/>
          </w:rPr>
          <w:t xml:space="preserve">Sözsüz </w:t>
        </w:r>
        <w:proofErr w:type="spellStart"/>
        <w:r w:rsidRPr="002005AD">
          <w:rPr>
            <w:rFonts w:eastAsia="Times New Roman" w:cs="Arial TUR"/>
            <w:sz w:val="20"/>
            <w:szCs w:val="20"/>
            <w:lang w:eastAsia="tr-TR"/>
          </w:rPr>
          <w:t>İetişim</w:t>
        </w:r>
        <w:proofErr w:type="spellEnd"/>
        <w:r w:rsidRPr="002005AD">
          <w:rPr>
            <w:rFonts w:eastAsia="Times New Roman" w:cs="Arial TUR"/>
            <w:sz w:val="20"/>
            <w:szCs w:val="20"/>
            <w:lang w:eastAsia="tr-TR"/>
          </w:rPr>
          <w:t xml:space="preserve"> – Beden Dili.</w:t>
        </w:r>
        <w:r w:rsidRPr="002005AD">
          <w:rPr>
            <w:sz w:val="20"/>
            <w:szCs w:val="20"/>
          </w:rPr>
          <w:t xml:space="preserve"> </w:t>
        </w:r>
        <w:r w:rsidRPr="002005AD">
          <w:rPr>
            <w:rFonts w:eastAsia="Times New Roman" w:cs="Arial TUR"/>
            <w:sz w:val="20"/>
            <w:szCs w:val="20"/>
            <w:lang w:eastAsia="tr-TR"/>
          </w:rPr>
          <w:t>İletişimin yapıcı ve bozucu engeller.</w:t>
        </w:r>
        <w:r w:rsidRPr="002005AD">
          <w:rPr>
            <w:sz w:val="20"/>
            <w:szCs w:val="20"/>
          </w:rPr>
          <w:t xml:space="preserve"> </w:t>
        </w:r>
        <w:r w:rsidRPr="002005AD">
          <w:rPr>
            <w:rFonts w:eastAsia="Times New Roman" w:cs="Arial TUR"/>
            <w:sz w:val="20"/>
            <w:szCs w:val="20"/>
            <w:lang w:eastAsia="tr-TR"/>
          </w:rPr>
          <w:t>İletişim engellerini aşma ve etkin iletişim.</w:t>
        </w:r>
        <w:r w:rsidRPr="002005AD">
          <w:rPr>
            <w:sz w:val="20"/>
            <w:szCs w:val="20"/>
          </w:rPr>
          <w:t xml:space="preserve"> </w:t>
        </w:r>
        <w:r w:rsidRPr="002005AD">
          <w:rPr>
            <w:rFonts w:eastAsia="Times New Roman" w:cs="Arial TUR"/>
            <w:sz w:val="20"/>
            <w:szCs w:val="20"/>
            <w:lang w:eastAsia="tr-TR"/>
          </w:rPr>
          <w:t xml:space="preserve">Örgütsel </w:t>
        </w:r>
        <w:proofErr w:type="gramStart"/>
        <w:r w:rsidRPr="002005AD">
          <w:rPr>
            <w:rFonts w:eastAsia="Times New Roman" w:cs="Arial TUR"/>
            <w:sz w:val="20"/>
            <w:szCs w:val="20"/>
            <w:lang w:eastAsia="tr-TR"/>
          </w:rPr>
          <w:t>iletişim.</w:t>
        </w:r>
      </w:ins>
      <w:ins w:id="51" w:author="Administrator" w:date="2014-12-17T22:37:00Z">
        <w:r w:rsidRPr="002005AD">
          <w:rPr>
            <w:rFonts w:eastAsia="Times New Roman" w:cs="Arial TUR"/>
            <w:sz w:val="20"/>
            <w:szCs w:val="20"/>
            <w:lang w:eastAsia="tr-TR"/>
          </w:rPr>
          <w:t>Örgütsel</w:t>
        </w:r>
        <w:proofErr w:type="gramEnd"/>
        <w:r w:rsidRPr="002005AD">
          <w:rPr>
            <w:rFonts w:eastAsia="Times New Roman" w:cs="Arial TUR"/>
            <w:sz w:val="20"/>
            <w:szCs w:val="20"/>
            <w:lang w:eastAsia="tr-TR"/>
          </w:rPr>
          <w:t xml:space="preserve"> iletişimin işleyiş modelleri.</w:t>
        </w:r>
      </w:ins>
      <w:ins w:id="52" w:author="Administrator" w:date="2014-12-17T22:41:00Z">
        <w:r w:rsidRPr="002005AD">
          <w:rPr>
            <w:sz w:val="20"/>
            <w:szCs w:val="20"/>
          </w:rPr>
          <w:t xml:space="preserve"> </w:t>
        </w:r>
        <w:r w:rsidRPr="002005AD">
          <w:rPr>
            <w:rFonts w:eastAsia="Times New Roman" w:cs="Arial TUR"/>
            <w:sz w:val="20"/>
            <w:szCs w:val="20"/>
            <w:lang w:eastAsia="tr-TR"/>
          </w:rPr>
          <w:t>Biçimsel ve Biçimsel olmayan İletişim</w:t>
        </w:r>
      </w:ins>
      <w:ins w:id="53" w:author="Administrator" w:date="2014-12-17T22:42: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Bilgi Teknolojileri ve İletişim.</w:t>
        </w:r>
        <w:r w:rsidRPr="002005AD">
          <w:rPr>
            <w:sz w:val="20"/>
            <w:szCs w:val="20"/>
          </w:rPr>
          <w:t xml:space="preserve"> </w:t>
        </w:r>
        <w:r w:rsidRPr="002005AD">
          <w:rPr>
            <w:rFonts w:eastAsia="Times New Roman" w:cs="Arial TUR"/>
            <w:sz w:val="20"/>
            <w:szCs w:val="20"/>
            <w:lang w:eastAsia="tr-TR"/>
          </w:rPr>
          <w:t>Kitle İletişimi.</w:t>
        </w:r>
        <w:r w:rsidRPr="002005AD">
          <w:rPr>
            <w:sz w:val="20"/>
            <w:szCs w:val="20"/>
          </w:rPr>
          <w:t xml:space="preserve"> </w:t>
        </w:r>
        <w:r w:rsidRPr="002005AD">
          <w:rPr>
            <w:rFonts w:eastAsia="Times New Roman" w:cs="Arial TUR"/>
            <w:sz w:val="20"/>
            <w:szCs w:val="20"/>
            <w:lang w:eastAsia="tr-TR"/>
          </w:rPr>
          <w:t>İş Yaşamında İletişim.</w:t>
        </w:r>
      </w:ins>
    </w:p>
    <w:p w:rsidR="005137DE" w:rsidRDefault="005137DE" w:rsidP="00A645E1">
      <w:pPr>
        <w:spacing w:after="0" w:line="240" w:lineRule="auto"/>
        <w:jc w:val="both"/>
        <w:rPr>
          <w:sz w:val="20"/>
          <w:szCs w:val="20"/>
          <w:lang w:eastAsia="tr-TR"/>
        </w:rPr>
      </w:pPr>
    </w:p>
    <w:p w:rsidR="005137DE" w:rsidRPr="002005AD" w:rsidRDefault="005137DE" w:rsidP="005137DE">
      <w:pPr>
        <w:spacing w:after="0" w:line="240" w:lineRule="auto"/>
        <w:jc w:val="both"/>
        <w:rPr>
          <w:rFonts w:eastAsia="Times New Roman" w:cs="Arial TUR"/>
          <w:sz w:val="20"/>
          <w:szCs w:val="20"/>
          <w:lang w:eastAsia="tr-TR"/>
        </w:rPr>
      </w:pPr>
      <w:r w:rsidRPr="002005AD">
        <w:rPr>
          <w:rFonts w:cs="Arial"/>
          <w:b/>
          <w:sz w:val="20"/>
          <w:szCs w:val="20"/>
        </w:rPr>
        <w:t xml:space="preserve">Ölçme Kontrol </w:t>
      </w:r>
      <w:r w:rsidRPr="002005AD">
        <w:rPr>
          <w:rFonts w:eastAsia="Times New Roman" w:cs="Arial TUR"/>
          <w:sz w:val="20"/>
          <w:szCs w:val="20"/>
          <w:lang w:eastAsia="tr-TR"/>
        </w:rPr>
        <w:t xml:space="preserve">(Ders Saati:3   Kredi:3   Akts:3   </w:t>
      </w:r>
      <w:proofErr w:type="spellStart"/>
      <w:proofErr w:type="gramStart"/>
      <w:r w:rsidRPr="002005AD">
        <w:rPr>
          <w:rFonts w:eastAsia="Times New Roman" w:cs="Arial TUR"/>
          <w:sz w:val="20"/>
          <w:szCs w:val="20"/>
          <w:lang w:eastAsia="tr-TR"/>
        </w:rPr>
        <w:t>Türü:Seçmeli</w:t>
      </w:r>
      <w:proofErr w:type="spellEnd"/>
      <w:proofErr w:type="gramEnd"/>
      <w:r w:rsidRPr="002005AD">
        <w:rPr>
          <w:rFonts w:eastAsia="Times New Roman" w:cs="Arial TUR"/>
          <w:sz w:val="20"/>
          <w:szCs w:val="20"/>
          <w:lang w:eastAsia="tr-TR"/>
        </w:rPr>
        <w:t>)</w:t>
      </w:r>
    </w:p>
    <w:p w:rsidR="005137DE" w:rsidRDefault="005137DE" w:rsidP="005137DE">
      <w:pPr>
        <w:spacing w:after="0" w:line="240" w:lineRule="auto"/>
        <w:jc w:val="both"/>
        <w:rPr>
          <w:rFonts w:eastAsia="Calibri" w:cs="Arial"/>
          <w:sz w:val="20"/>
          <w:szCs w:val="20"/>
        </w:rPr>
      </w:pPr>
      <w:r w:rsidRPr="002005AD">
        <w:rPr>
          <w:rFonts w:eastAsia="Calibri" w:cs="Arial"/>
          <w:sz w:val="20"/>
          <w:szCs w:val="20"/>
        </w:rPr>
        <w:t>Metroloji ve Kalibrasyon, Kumpaslar</w:t>
      </w:r>
      <w:r w:rsidRPr="002005AD">
        <w:rPr>
          <w:rFonts w:cs="Arial"/>
          <w:sz w:val="20"/>
          <w:szCs w:val="20"/>
        </w:rPr>
        <w:t xml:space="preserve">, </w:t>
      </w:r>
      <w:r w:rsidRPr="002005AD">
        <w:rPr>
          <w:rFonts w:eastAsia="Calibri" w:cs="Arial"/>
          <w:sz w:val="20"/>
          <w:szCs w:val="20"/>
        </w:rPr>
        <w:t>Mikrometreler</w:t>
      </w:r>
      <w:r w:rsidRPr="002005AD">
        <w:rPr>
          <w:rFonts w:cs="Arial"/>
          <w:sz w:val="20"/>
          <w:szCs w:val="20"/>
        </w:rPr>
        <w:t xml:space="preserve">, </w:t>
      </w:r>
      <w:proofErr w:type="spellStart"/>
      <w:r w:rsidRPr="002005AD">
        <w:rPr>
          <w:rFonts w:cs="Arial"/>
          <w:sz w:val="20"/>
          <w:szCs w:val="20"/>
        </w:rPr>
        <w:t>Komparatörler</w:t>
      </w:r>
      <w:proofErr w:type="spellEnd"/>
      <w:r w:rsidRPr="002005AD">
        <w:rPr>
          <w:rFonts w:cs="Arial"/>
          <w:sz w:val="20"/>
          <w:szCs w:val="20"/>
        </w:rPr>
        <w:t xml:space="preserve">, Hassas </w:t>
      </w:r>
      <w:proofErr w:type="spellStart"/>
      <w:r w:rsidRPr="002005AD">
        <w:rPr>
          <w:rFonts w:cs="Arial"/>
          <w:sz w:val="20"/>
          <w:szCs w:val="20"/>
        </w:rPr>
        <w:t>bölüntülü</w:t>
      </w:r>
      <w:proofErr w:type="spellEnd"/>
      <w:r w:rsidRPr="002005AD">
        <w:rPr>
          <w:rFonts w:cs="Arial"/>
          <w:sz w:val="20"/>
          <w:szCs w:val="20"/>
        </w:rPr>
        <w:t xml:space="preserve"> gönyeler, </w:t>
      </w:r>
      <w:r w:rsidRPr="002005AD">
        <w:rPr>
          <w:rFonts w:eastAsia="Calibri" w:cs="Arial"/>
          <w:sz w:val="20"/>
          <w:szCs w:val="20"/>
        </w:rPr>
        <w:t>Vidaları ölçmek</w:t>
      </w:r>
      <w:r w:rsidRPr="002005AD">
        <w:rPr>
          <w:rFonts w:cs="Arial"/>
          <w:sz w:val="20"/>
          <w:szCs w:val="20"/>
        </w:rPr>
        <w:t xml:space="preserve">, </w:t>
      </w:r>
      <w:r w:rsidRPr="002005AD">
        <w:rPr>
          <w:rFonts w:eastAsia="Calibri" w:cs="Arial"/>
          <w:sz w:val="20"/>
          <w:szCs w:val="20"/>
        </w:rPr>
        <w:t>Dişli çarkları ölçmek</w:t>
      </w:r>
      <w:r w:rsidRPr="002005AD">
        <w:rPr>
          <w:rFonts w:cs="Arial"/>
          <w:sz w:val="20"/>
          <w:szCs w:val="20"/>
        </w:rPr>
        <w:t xml:space="preserve">, </w:t>
      </w:r>
      <w:r w:rsidRPr="002005AD">
        <w:rPr>
          <w:rFonts w:eastAsia="Calibri" w:cs="Arial"/>
          <w:sz w:val="20"/>
          <w:szCs w:val="20"/>
        </w:rPr>
        <w:t>Mastarlar</w:t>
      </w:r>
      <w:r w:rsidRPr="002005AD">
        <w:rPr>
          <w:rFonts w:cs="Arial"/>
          <w:sz w:val="20"/>
          <w:szCs w:val="20"/>
        </w:rPr>
        <w:t xml:space="preserve"> ve Şablonlar, Toleranslar, Geçmeler ve Yüzey kaliteleri, </w:t>
      </w:r>
      <w:proofErr w:type="gramStart"/>
      <w:r w:rsidRPr="002005AD">
        <w:rPr>
          <w:rFonts w:eastAsia="Calibri" w:cs="Arial"/>
          <w:sz w:val="20"/>
          <w:szCs w:val="20"/>
        </w:rPr>
        <w:t>Şekil  ve</w:t>
      </w:r>
      <w:proofErr w:type="gramEnd"/>
      <w:r w:rsidRPr="002005AD">
        <w:rPr>
          <w:rFonts w:eastAsia="Calibri" w:cs="Arial"/>
          <w:sz w:val="20"/>
          <w:szCs w:val="20"/>
        </w:rPr>
        <w:t xml:space="preserve"> boyut toleransı kontrolü yapmak</w:t>
      </w:r>
      <w:r w:rsidRPr="002005AD">
        <w:rPr>
          <w:rFonts w:cs="Arial"/>
          <w:sz w:val="20"/>
          <w:szCs w:val="20"/>
        </w:rPr>
        <w:t>,</w:t>
      </w:r>
      <w:r w:rsidRPr="002005AD">
        <w:rPr>
          <w:rFonts w:eastAsia="Calibri" w:cs="Arial"/>
          <w:sz w:val="20"/>
          <w:szCs w:val="20"/>
        </w:rPr>
        <w:t xml:space="preserve"> Yüzey pürüzlülüğü ölçümü</w:t>
      </w:r>
      <w:r w:rsidRPr="002005AD">
        <w:rPr>
          <w:rFonts w:cs="Arial"/>
          <w:sz w:val="20"/>
          <w:szCs w:val="20"/>
        </w:rPr>
        <w:t xml:space="preserve">, </w:t>
      </w:r>
      <w:r w:rsidRPr="002005AD">
        <w:rPr>
          <w:rFonts w:eastAsia="Calibri" w:cs="Arial"/>
          <w:sz w:val="20"/>
          <w:szCs w:val="20"/>
        </w:rPr>
        <w:t>3D koordinat ölçme cihazı, Sertlik ölçme metotları</w:t>
      </w:r>
    </w:p>
    <w:p w:rsidR="005137DE" w:rsidRDefault="005137DE" w:rsidP="00A645E1">
      <w:pPr>
        <w:spacing w:after="0" w:line="240" w:lineRule="auto"/>
        <w:jc w:val="both"/>
        <w:rPr>
          <w:sz w:val="20"/>
          <w:szCs w:val="20"/>
          <w:lang w:eastAsia="tr-TR"/>
        </w:rPr>
      </w:pPr>
    </w:p>
    <w:p w:rsidR="005137DE" w:rsidRPr="00D54D45" w:rsidRDefault="005137DE" w:rsidP="005137DE">
      <w:pPr>
        <w:spacing w:after="0" w:line="240" w:lineRule="auto"/>
        <w:jc w:val="both"/>
        <w:rPr>
          <w:rFonts w:cs="Arial TUR"/>
          <w:b/>
          <w:sz w:val="20"/>
          <w:szCs w:val="20"/>
        </w:rPr>
      </w:pPr>
      <w:r w:rsidRPr="00D54D45">
        <w:rPr>
          <w:rFonts w:cs="Arial TUR"/>
          <w:b/>
          <w:sz w:val="20"/>
          <w:szCs w:val="20"/>
        </w:rPr>
        <w:t>İş Kalıpları</w:t>
      </w:r>
      <w:r>
        <w:rPr>
          <w:rFonts w:cs="Arial TUR"/>
          <w:b/>
          <w:sz w:val="20"/>
          <w:szCs w:val="20"/>
        </w:rPr>
        <w:t xml:space="preserve"> </w:t>
      </w:r>
      <w:r w:rsidRPr="002005AD">
        <w:rPr>
          <w:rFonts w:eastAsia="Times New Roman" w:cs="Arial TUR"/>
          <w:sz w:val="20"/>
          <w:szCs w:val="20"/>
          <w:lang w:eastAsia="tr-TR"/>
        </w:rPr>
        <w:t xml:space="preserve">(Ders Saati:3   Kredi:3   Akts:3   </w:t>
      </w:r>
      <w:proofErr w:type="spellStart"/>
      <w:proofErr w:type="gramStart"/>
      <w:r w:rsidRPr="002005AD">
        <w:rPr>
          <w:rFonts w:eastAsia="Times New Roman" w:cs="Arial TUR"/>
          <w:sz w:val="20"/>
          <w:szCs w:val="20"/>
          <w:lang w:eastAsia="tr-TR"/>
        </w:rPr>
        <w:t>Türü:Seçmeli</w:t>
      </w:r>
      <w:proofErr w:type="spellEnd"/>
      <w:proofErr w:type="gramEnd"/>
      <w:r w:rsidRPr="002005AD">
        <w:rPr>
          <w:rFonts w:eastAsia="Times New Roman" w:cs="Arial TUR"/>
          <w:sz w:val="20"/>
          <w:szCs w:val="20"/>
          <w:lang w:eastAsia="tr-TR"/>
        </w:rPr>
        <w:t>)</w:t>
      </w:r>
    </w:p>
    <w:p w:rsidR="005137DE" w:rsidRPr="00D54D45" w:rsidRDefault="005137DE" w:rsidP="005137DE">
      <w:pPr>
        <w:spacing w:after="0" w:line="240" w:lineRule="auto"/>
        <w:rPr>
          <w:sz w:val="20"/>
          <w:szCs w:val="20"/>
        </w:rPr>
      </w:pPr>
      <w:r w:rsidRPr="0028380D">
        <w:rPr>
          <w:rFonts w:eastAsia="Times New Roman" w:cs="Tahoma"/>
          <w:color w:val="000000"/>
          <w:sz w:val="20"/>
          <w:szCs w:val="20"/>
          <w:lang w:eastAsia="tr-TR"/>
        </w:rPr>
        <w:t>Saç Metal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Tasarım Konuları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Standart Kalıp Elemanları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elemanları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Sıvama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Plastik Hacim Kalıbı Tasarımı</w:t>
      </w:r>
      <w:r w:rsidRPr="00D54D45">
        <w:rPr>
          <w:rFonts w:eastAsia="Times New Roman" w:cs="Tahoma"/>
          <w:color w:val="000000"/>
          <w:sz w:val="20"/>
          <w:szCs w:val="20"/>
          <w:lang w:eastAsia="tr-TR"/>
        </w:rPr>
        <w:t>.</w:t>
      </w:r>
    </w:p>
    <w:p w:rsidR="005137DE" w:rsidRDefault="005137DE" w:rsidP="005137DE">
      <w:pPr>
        <w:spacing w:after="0" w:line="240" w:lineRule="auto"/>
        <w:jc w:val="both"/>
        <w:rPr>
          <w:rFonts w:cs="Arial TUR"/>
          <w:sz w:val="18"/>
          <w:szCs w:val="18"/>
        </w:rPr>
      </w:pPr>
    </w:p>
    <w:p w:rsidR="005137DE" w:rsidRPr="008F766F" w:rsidRDefault="005137DE" w:rsidP="005137DE">
      <w:pPr>
        <w:spacing w:after="0" w:line="240" w:lineRule="auto"/>
        <w:jc w:val="both"/>
        <w:rPr>
          <w:rFonts w:cs="Arial TUR"/>
          <w:sz w:val="20"/>
          <w:szCs w:val="20"/>
        </w:rPr>
      </w:pPr>
      <w:r w:rsidRPr="008F766F">
        <w:rPr>
          <w:rFonts w:cs="Arial TUR"/>
          <w:b/>
          <w:sz w:val="20"/>
          <w:szCs w:val="20"/>
        </w:rPr>
        <w:t>Isıl İşlem Teknolojileri</w:t>
      </w:r>
      <w:r w:rsidRPr="008F766F">
        <w:rPr>
          <w:rFonts w:cs="Arial TUR"/>
          <w:sz w:val="20"/>
          <w:szCs w:val="20"/>
        </w:rPr>
        <w:t xml:space="preserve"> </w:t>
      </w:r>
      <w:r w:rsidRPr="008F766F">
        <w:rPr>
          <w:rFonts w:eastAsia="Times New Roman" w:cs="Arial TUR"/>
          <w:sz w:val="20"/>
          <w:szCs w:val="20"/>
          <w:lang w:eastAsia="tr-TR"/>
        </w:rPr>
        <w:t xml:space="preserve">(Ders Saati:3   Kredi:3   AKTS:3   </w:t>
      </w:r>
      <w:proofErr w:type="gramStart"/>
      <w:r w:rsidRPr="008F766F">
        <w:rPr>
          <w:rFonts w:eastAsia="Times New Roman" w:cs="Arial TUR"/>
          <w:sz w:val="20"/>
          <w:szCs w:val="20"/>
          <w:lang w:eastAsia="tr-TR"/>
        </w:rPr>
        <w:t>Türü:Seçmeli</w:t>
      </w:r>
      <w:proofErr w:type="gramEnd"/>
      <w:r w:rsidRPr="008F766F">
        <w:rPr>
          <w:rFonts w:eastAsia="Times New Roman" w:cs="Arial TUR"/>
          <w:sz w:val="20"/>
          <w:szCs w:val="20"/>
          <w:lang w:eastAsia="tr-TR"/>
        </w:rPr>
        <w:t>)</w:t>
      </w:r>
    </w:p>
    <w:p w:rsidR="005137DE" w:rsidRPr="008F766F" w:rsidRDefault="005137DE" w:rsidP="005137DE">
      <w:pPr>
        <w:spacing w:after="0" w:line="217" w:lineRule="atLeast"/>
        <w:jc w:val="both"/>
        <w:rPr>
          <w:sz w:val="20"/>
          <w:szCs w:val="20"/>
        </w:rPr>
      </w:pPr>
      <w:r w:rsidRPr="000204FB">
        <w:rPr>
          <w:rFonts w:ascii="Calibri" w:eastAsia="Times New Roman" w:hAnsi="Calibri" w:cs="Times New Roman"/>
          <w:sz w:val="20"/>
          <w:szCs w:val="20"/>
          <w:lang w:eastAsia="tr-TR"/>
        </w:rPr>
        <w:t xml:space="preserve">Demir karbon alaşımları sınıflandırılması ve </w:t>
      </w:r>
      <w:proofErr w:type="gramStart"/>
      <w:r w:rsidRPr="000204FB">
        <w:rPr>
          <w:rFonts w:ascii="Calibri" w:eastAsia="Times New Roman" w:hAnsi="Calibri" w:cs="Times New Roman"/>
          <w:sz w:val="20"/>
          <w:szCs w:val="20"/>
          <w:lang w:eastAsia="tr-TR"/>
        </w:rPr>
        <w:t>özellikleri.Çeliklerde</w:t>
      </w:r>
      <w:proofErr w:type="gramEnd"/>
      <w:r w:rsidRPr="000204FB">
        <w:rPr>
          <w:rFonts w:ascii="Calibri" w:eastAsia="Times New Roman" w:hAnsi="Calibri" w:cs="Times New Roman"/>
          <w:sz w:val="20"/>
          <w:szCs w:val="20"/>
          <w:lang w:eastAsia="tr-TR"/>
        </w:rPr>
        <w:t xml:space="preserve"> alaşım elementleri , özelliklere etkileri</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Demir karbon denge diyagramı, fazlar, dönüşüm ve kritik sıcaklıklar</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Isıl işlem, malzemeden istenen özellikler, ısıl işlem çevrim diyagramı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Isıtma, bekletme, soğutma, amaçları ve soğutma ortamları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Isıl işlemin yapılış nedenleri</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Isıl işlemlerin sınıflandırılması, </w:t>
      </w:r>
      <w:proofErr w:type="spellStart"/>
      <w:r w:rsidRPr="000204FB">
        <w:rPr>
          <w:rFonts w:ascii="Calibri" w:eastAsia="Times New Roman" w:hAnsi="Calibri" w:cs="Times New Roman"/>
          <w:sz w:val="20"/>
          <w:szCs w:val="20"/>
          <w:lang w:eastAsia="tr-TR"/>
        </w:rPr>
        <w:t>normalizasyon</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ostenitleme</w:t>
      </w:r>
      <w:proofErr w:type="spellEnd"/>
      <w:r w:rsidRPr="000204FB">
        <w:rPr>
          <w:rFonts w:ascii="Calibri" w:eastAsia="Times New Roman" w:hAnsi="Calibri" w:cs="Times New Roman"/>
          <w:sz w:val="20"/>
          <w:szCs w:val="20"/>
          <w:lang w:eastAsia="tr-TR"/>
        </w:rPr>
        <w:t>, homojenleştirme, kaba tane tavlaması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Gerilim giderme, küreleştirme, yeniden kristalleştirme ve </w:t>
      </w:r>
      <w:proofErr w:type="spellStart"/>
      <w:r w:rsidRPr="000204FB">
        <w:rPr>
          <w:rFonts w:ascii="Calibri" w:eastAsia="Times New Roman" w:hAnsi="Calibri" w:cs="Times New Roman"/>
          <w:sz w:val="20"/>
          <w:szCs w:val="20"/>
          <w:lang w:eastAsia="tr-TR"/>
        </w:rPr>
        <w:t>menevişleme</w:t>
      </w:r>
      <w:proofErr w:type="spellEnd"/>
      <w:r w:rsidRPr="000204FB">
        <w:rPr>
          <w:rFonts w:ascii="Calibri" w:eastAsia="Times New Roman" w:hAnsi="Calibri" w:cs="Times New Roman"/>
          <w:sz w:val="20"/>
          <w:szCs w:val="20"/>
          <w:lang w:eastAsia="tr-TR"/>
        </w:rPr>
        <w:t xml:space="preserve"> işlemleri.</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Islah etme, </w:t>
      </w:r>
      <w:proofErr w:type="spellStart"/>
      <w:r w:rsidRPr="000204FB">
        <w:rPr>
          <w:rFonts w:ascii="Calibri" w:eastAsia="Times New Roman" w:hAnsi="Calibri" w:cs="Times New Roman"/>
          <w:sz w:val="20"/>
          <w:szCs w:val="20"/>
          <w:lang w:eastAsia="tr-TR"/>
        </w:rPr>
        <w:t>martemperleme</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ostemperleme</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temper</w:t>
      </w:r>
      <w:proofErr w:type="spellEnd"/>
      <w:r w:rsidRPr="000204FB">
        <w:rPr>
          <w:rFonts w:ascii="Calibri" w:eastAsia="Times New Roman" w:hAnsi="Calibri" w:cs="Times New Roman"/>
          <w:sz w:val="20"/>
          <w:szCs w:val="20"/>
          <w:lang w:eastAsia="tr-TR"/>
        </w:rPr>
        <w:t xml:space="preserve"> gevrekliği.</w:t>
      </w:r>
      <w:r>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TTT ve CCT diyagramları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Yüzey sertleştirme, amacı, sınıflandırılması, </w:t>
      </w:r>
      <w:proofErr w:type="spellStart"/>
      <w:r w:rsidRPr="000204FB">
        <w:rPr>
          <w:rFonts w:ascii="Calibri" w:eastAsia="Times New Roman" w:hAnsi="Calibri" w:cs="Times New Roman"/>
          <w:sz w:val="20"/>
          <w:szCs w:val="20"/>
          <w:lang w:eastAsia="tr-TR"/>
        </w:rPr>
        <w:t>sementasyon</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Nitrasyon</w:t>
      </w:r>
      <w:proofErr w:type="spellEnd"/>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Çökelme sertleşmesi (Yaşlanma), elektron ışınlarıyla sertleştirme, soğuk deformasyon,</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Endüksiyon, </w:t>
      </w:r>
      <w:proofErr w:type="spellStart"/>
      <w:r w:rsidRPr="000204FB">
        <w:rPr>
          <w:rFonts w:ascii="Calibri" w:eastAsia="Times New Roman" w:hAnsi="Calibri" w:cs="Times New Roman"/>
          <w:sz w:val="20"/>
          <w:szCs w:val="20"/>
          <w:lang w:eastAsia="tr-TR"/>
        </w:rPr>
        <w:t>Sementasyon</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Nitrürasyon</w:t>
      </w:r>
      <w:proofErr w:type="spellEnd"/>
      <w:r w:rsidRPr="000204FB">
        <w:rPr>
          <w:rFonts w:ascii="Calibri" w:eastAsia="Times New Roman" w:hAnsi="Calibri" w:cs="Times New Roman"/>
          <w:sz w:val="20"/>
          <w:szCs w:val="20"/>
          <w:lang w:eastAsia="tr-TR"/>
        </w:rPr>
        <w:t xml:space="preserve"> ve alevle yüzey sertleştirme,</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Isıl İşlem Hataları</w:t>
      </w:r>
    </w:p>
    <w:p w:rsidR="005137DE" w:rsidRDefault="005137DE" w:rsidP="00A645E1">
      <w:pPr>
        <w:spacing w:after="0" w:line="240" w:lineRule="auto"/>
        <w:jc w:val="both"/>
        <w:rPr>
          <w:sz w:val="20"/>
          <w:szCs w:val="20"/>
          <w:lang w:eastAsia="tr-TR"/>
        </w:rPr>
      </w:pPr>
    </w:p>
    <w:p w:rsidR="005137DE" w:rsidRPr="004B7C3B" w:rsidRDefault="00EE5FD3" w:rsidP="005137DE">
      <w:pPr>
        <w:spacing w:after="0" w:line="240" w:lineRule="auto"/>
        <w:jc w:val="both"/>
        <w:rPr>
          <w:rFonts w:cs="Arial TUR"/>
          <w:b/>
          <w:sz w:val="20"/>
          <w:szCs w:val="20"/>
        </w:rPr>
      </w:pPr>
      <w:r>
        <w:rPr>
          <w:rFonts w:cs="Arial TUR"/>
          <w:b/>
          <w:sz w:val="20"/>
          <w:szCs w:val="20"/>
        </w:rPr>
        <w:t>Mesleki Yabancı Dil -1</w:t>
      </w:r>
      <w:r w:rsidR="005137DE">
        <w:rPr>
          <w:rFonts w:cs="Arial TUR"/>
          <w:b/>
          <w:sz w:val="20"/>
          <w:szCs w:val="20"/>
        </w:rPr>
        <w:t xml:space="preserve"> </w:t>
      </w:r>
      <w:r w:rsidR="005137DE" w:rsidRPr="002005AD">
        <w:rPr>
          <w:rFonts w:eastAsia="Times New Roman" w:cs="Arial TUR"/>
          <w:sz w:val="20"/>
          <w:szCs w:val="20"/>
          <w:lang w:eastAsia="tr-TR"/>
        </w:rPr>
        <w:t xml:space="preserve">(Ders Saati:3   Kredi:3   Akts:3   </w:t>
      </w:r>
      <w:proofErr w:type="spellStart"/>
      <w:proofErr w:type="gramStart"/>
      <w:r w:rsidR="005137DE" w:rsidRPr="002005AD">
        <w:rPr>
          <w:rFonts w:eastAsia="Times New Roman" w:cs="Arial TUR"/>
          <w:sz w:val="20"/>
          <w:szCs w:val="20"/>
          <w:lang w:eastAsia="tr-TR"/>
        </w:rPr>
        <w:t>Türü:Seçmeli</w:t>
      </w:r>
      <w:proofErr w:type="spellEnd"/>
      <w:proofErr w:type="gramEnd"/>
      <w:r w:rsidR="005137DE" w:rsidRPr="002005AD">
        <w:rPr>
          <w:rFonts w:eastAsia="Times New Roman" w:cs="Arial TUR"/>
          <w:sz w:val="20"/>
          <w:szCs w:val="20"/>
          <w:lang w:eastAsia="tr-TR"/>
        </w:rPr>
        <w:t>)</w:t>
      </w:r>
    </w:p>
    <w:p w:rsidR="005137DE" w:rsidRDefault="005137DE" w:rsidP="005137DE">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Makine imalat atölyesinde kullanılan </w:t>
      </w:r>
      <w:proofErr w:type="gramStart"/>
      <w:r w:rsidRPr="003F3702">
        <w:rPr>
          <w:rFonts w:eastAsia="Times New Roman" w:cs="Times New Roman"/>
          <w:sz w:val="20"/>
          <w:szCs w:val="20"/>
          <w:lang w:eastAsia="tr-TR"/>
        </w:rPr>
        <w:t>tezgahlar</w:t>
      </w:r>
      <w:proofErr w:type="gramEnd"/>
      <w:r w:rsidRPr="003F3702">
        <w:rPr>
          <w:rFonts w:eastAsia="Times New Roman" w:cs="Times New Roman"/>
          <w:sz w:val="20"/>
          <w:szCs w:val="20"/>
          <w:lang w:eastAsia="tr-TR"/>
        </w:rPr>
        <w:t xml:space="preserve">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5137DE" w:rsidRDefault="005137DE" w:rsidP="00A645E1">
      <w:pPr>
        <w:spacing w:after="0" w:line="240" w:lineRule="auto"/>
        <w:jc w:val="both"/>
        <w:rPr>
          <w:sz w:val="20"/>
          <w:szCs w:val="20"/>
          <w:lang w:eastAsia="tr-TR"/>
        </w:rPr>
      </w:pPr>
    </w:p>
    <w:p w:rsidR="005137DE" w:rsidRPr="008F766F" w:rsidRDefault="005137DE" w:rsidP="005137DE">
      <w:pPr>
        <w:spacing w:after="0" w:line="240" w:lineRule="auto"/>
        <w:jc w:val="both"/>
        <w:rPr>
          <w:rFonts w:cs="Arial TUR"/>
          <w:sz w:val="20"/>
          <w:szCs w:val="20"/>
        </w:rPr>
      </w:pPr>
      <w:r w:rsidRPr="008F766F">
        <w:rPr>
          <w:rFonts w:cs="Arial TUR"/>
          <w:b/>
          <w:sz w:val="20"/>
          <w:szCs w:val="20"/>
        </w:rPr>
        <w:t>Kaynak Teknolojisi</w:t>
      </w:r>
      <w:r w:rsidRPr="008F766F">
        <w:rPr>
          <w:rFonts w:cs="Arial TUR"/>
          <w:sz w:val="20"/>
          <w:szCs w:val="20"/>
        </w:rPr>
        <w:t xml:space="preserve"> </w:t>
      </w:r>
      <w:r w:rsidRPr="008F766F">
        <w:rPr>
          <w:rFonts w:eastAsia="Times New Roman" w:cs="Arial TUR"/>
          <w:sz w:val="20"/>
          <w:szCs w:val="20"/>
          <w:lang w:eastAsia="tr-TR"/>
        </w:rPr>
        <w:t xml:space="preserve">(Ders Saati:3   Kredi:3   AKTS:3   </w:t>
      </w:r>
      <w:proofErr w:type="gramStart"/>
      <w:r w:rsidRPr="008F766F">
        <w:rPr>
          <w:rFonts w:eastAsia="Times New Roman" w:cs="Arial TUR"/>
          <w:sz w:val="20"/>
          <w:szCs w:val="20"/>
          <w:lang w:eastAsia="tr-TR"/>
        </w:rPr>
        <w:t>Türü:Seçmeli</w:t>
      </w:r>
      <w:proofErr w:type="gramEnd"/>
      <w:r w:rsidRPr="008F766F">
        <w:rPr>
          <w:rFonts w:eastAsia="Times New Roman" w:cs="Arial TUR"/>
          <w:sz w:val="20"/>
          <w:szCs w:val="20"/>
          <w:lang w:eastAsia="tr-TR"/>
        </w:rPr>
        <w:t>)</w:t>
      </w:r>
    </w:p>
    <w:p w:rsidR="005137DE" w:rsidRPr="008F766F" w:rsidRDefault="005137DE" w:rsidP="005137DE">
      <w:pPr>
        <w:spacing w:after="0" w:line="217" w:lineRule="atLeast"/>
        <w:jc w:val="both"/>
        <w:rPr>
          <w:sz w:val="20"/>
          <w:szCs w:val="20"/>
        </w:rPr>
      </w:pPr>
      <w:r w:rsidRPr="004C2EEA">
        <w:rPr>
          <w:rFonts w:ascii="Calibri" w:eastAsia="Times New Roman" w:hAnsi="Calibri" w:cs="Times New Roman"/>
          <w:sz w:val="20"/>
          <w:szCs w:val="20"/>
          <w:lang w:eastAsia="tr-TR"/>
        </w:rPr>
        <w:t>Kaynağın tanımı, Temel ilkeleri ve Kaynak tekniğinin ve çeşitlerinin tarihsel gelişimi</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 xml:space="preserve">Kaynak Kabiliyeti, Kaynak Bölgesin </w:t>
      </w:r>
      <w:proofErr w:type="spellStart"/>
      <w:r w:rsidRPr="004C2EEA">
        <w:rPr>
          <w:rFonts w:ascii="Calibri" w:eastAsia="Times New Roman" w:hAnsi="Calibri" w:cs="Times New Roman"/>
          <w:sz w:val="20"/>
          <w:szCs w:val="20"/>
          <w:lang w:eastAsia="tr-TR"/>
        </w:rPr>
        <w:t>metalurjik</w:t>
      </w:r>
      <w:proofErr w:type="spellEnd"/>
      <w:r w:rsidRPr="004C2EEA">
        <w:rPr>
          <w:rFonts w:ascii="Calibri" w:eastAsia="Times New Roman" w:hAnsi="Calibri" w:cs="Times New Roman"/>
          <w:sz w:val="20"/>
          <w:szCs w:val="20"/>
          <w:lang w:eastAsia="tr-TR"/>
        </w:rPr>
        <w:t xml:space="preserve"> özellikleri</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Kaynağın diğer birleştirme yöntemleriyle mukayesesi, Kaynak yöntemleri ve farklı kriterlere göre sınıflandırılması</w:t>
      </w:r>
      <w:r w:rsidRPr="008F766F">
        <w:rPr>
          <w:rFonts w:ascii="Calibri" w:eastAsia="Times New Roman" w:hAnsi="Calibri" w:cs="Times New Roman"/>
          <w:sz w:val="20"/>
          <w:szCs w:val="20"/>
          <w:lang w:eastAsia="tr-TR"/>
        </w:rPr>
        <w:t xml:space="preserve">, </w:t>
      </w:r>
      <w:proofErr w:type="spellStart"/>
      <w:r w:rsidRPr="004C2EEA">
        <w:rPr>
          <w:rFonts w:ascii="Calibri" w:eastAsia="Times New Roman" w:hAnsi="Calibri" w:cs="Times New Roman"/>
          <w:sz w:val="20"/>
          <w:szCs w:val="20"/>
          <w:lang w:eastAsia="tr-TR"/>
        </w:rPr>
        <w:t>Oksi</w:t>
      </w:r>
      <w:proofErr w:type="spellEnd"/>
      <w:r w:rsidRPr="004C2EEA">
        <w:rPr>
          <w:rFonts w:ascii="Calibri" w:eastAsia="Times New Roman" w:hAnsi="Calibri" w:cs="Times New Roman"/>
          <w:sz w:val="20"/>
          <w:szCs w:val="20"/>
          <w:lang w:eastAsia="tr-TR"/>
        </w:rPr>
        <w:t>-gaz kaynak yöntemlerinin temel ilkeleri ve kullanılan kaynak ekipmanları</w:t>
      </w:r>
      <w:r w:rsidRPr="008F766F">
        <w:rPr>
          <w:rFonts w:ascii="Calibri" w:eastAsia="Times New Roman" w:hAnsi="Calibri" w:cs="Times New Roman"/>
          <w:sz w:val="20"/>
          <w:szCs w:val="20"/>
          <w:lang w:eastAsia="tr-TR"/>
        </w:rPr>
        <w:t xml:space="preserve">, </w:t>
      </w:r>
      <w:proofErr w:type="spellStart"/>
      <w:r w:rsidRPr="004C2EEA">
        <w:rPr>
          <w:rFonts w:ascii="Calibri" w:eastAsia="Times New Roman" w:hAnsi="Calibri" w:cs="Times New Roman"/>
          <w:sz w:val="20"/>
          <w:szCs w:val="20"/>
          <w:lang w:eastAsia="tr-TR"/>
        </w:rPr>
        <w:t>Oksi</w:t>
      </w:r>
      <w:proofErr w:type="spellEnd"/>
      <w:r w:rsidRPr="004C2EEA">
        <w:rPr>
          <w:rFonts w:ascii="Calibri" w:eastAsia="Times New Roman" w:hAnsi="Calibri" w:cs="Times New Roman"/>
          <w:sz w:val="20"/>
          <w:szCs w:val="20"/>
          <w:lang w:eastAsia="tr-TR"/>
        </w:rPr>
        <w:t>-gaz kaynak yöntemlerinde kaynak parametreleri ve ayarlanması</w:t>
      </w:r>
      <w:r w:rsidRPr="008F766F">
        <w:rPr>
          <w:rFonts w:ascii="Calibri" w:eastAsia="Times New Roman" w:hAnsi="Calibri" w:cs="Times New Roman"/>
          <w:sz w:val="20"/>
          <w:szCs w:val="20"/>
          <w:lang w:eastAsia="tr-TR"/>
        </w:rPr>
        <w:t xml:space="preserve">, </w:t>
      </w:r>
      <w:proofErr w:type="spellStart"/>
      <w:r w:rsidRPr="004C2EEA">
        <w:rPr>
          <w:rFonts w:ascii="Calibri" w:eastAsia="Times New Roman" w:hAnsi="Calibri" w:cs="Times New Roman"/>
          <w:sz w:val="20"/>
          <w:szCs w:val="20"/>
          <w:lang w:eastAsia="tr-TR"/>
        </w:rPr>
        <w:t>Oksi</w:t>
      </w:r>
      <w:proofErr w:type="spellEnd"/>
      <w:r w:rsidRPr="004C2EEA">
        <w:rPr>
          <w:rFonts w:ascii="Calibri" w:eastAsia="Times New Roman" w:hAnsi="Calibri" w:cs="Times New Roman"/>
          <w:sz w:val="20"/>
          <w:szCs w:val="20"/>
          <w:lang w:eastAsia="tr-TR"/>
        </w:rPr>
        <w:t>-gaz kaynak yöntemlerinde kaynak usulleri ve uygulamaları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Elektrik ark kaynak yöntemi, temel ilkeleri ve kullanılan kaynak ekipmanları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Kaynak elektrotları, çeşitleri, özellikleri ve seçim kriterleri</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Elektrik ark kaynak yönteminde kaynak parametreleri ve uygulanması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MIG, MAG kaynak yöntemleri, donanım ve ekipmanlar, kaynak parametreleri ve etkileri, uygulamalar</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TIG kaynak yöntemi, donanım ve ekipmanlar, kaynak parametreleri ve etkileri, uygulamalar</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Sert lehimleme yöntemi, temel ilkeleri ve kullanılan kaynak ekipmanları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 xml:space="preserve">Gelişmiş kaynak yöntemleri (Lazer, </w:t>
      </w:r>
      <w:proofErr w:type="gramStart"/>
      <w:r w:rsidRPr="004C2EEA">
        <w:rPr>
          <w:rFonts w:ascii="Calibri" w:eastAsia="Times New Roman" w:hAnsi="Calibri" w:cs="Times New Roman"/>
          <w:sz w:val="20"/>
          <w:szCs w:val="20"/>
          <w:lang w:eastAsia="tr-TR"/>
        </w:rPr>
        <w:t>ultrason</w:t>
      </w:r>
      <w:proofErr w:type="gramEnd"/>
      <w:r w:rsidRPr="004C2EEA">
        <w:rPr>
          <w:rFonts w:ascii="Calibri" w:eastAsia="Times New Roman" w:hAnsi="Calibri" w:cs="Times New Roman"/>
          <w:sz w:val="20"/>
          <w:szCs w:val="20"/>
          <w:lang w:eastAsia="tr-TR"/>
        </w:rPr>
        <w:t>, sürtünme karıştırma vb.): Temel ilkeler, sınıflandırma ve uygulama alanları</w:t>
      </w:r>
    </w:p>
    <w:p w:rsidR="005137DE" w:rsidRDefault="005137DE" w:rsidP="00A645E1">
      <w:pPr>
        <w:spacing w:after="0" w:line="240" w:lineRule="auto"/>
        <w:jc w:val="both"/>
        <w:rPr>
          <w:sz w:val="20"/>
          <w:szCs w:val="20"/>
          <w:lang w:eastAsia="tr-TR"/>
        </w:rPr>
      </w:pPr>
    </w:p>
    <w:p w:rsidR="005137DE" w:rsidRPr="00D54D45" w:rsidRDefault="005137DE" w:rsidP="005137DE">
      <w:pPr>
        <w:spacing w:after="0" w:line="240" w:lineRule="auto"/>
        <w:jc w:val="both"/>
        <w:rPr>
          <w:rFonts w:ascii="Arial" w:hAnsi="Arial" w:cs="Arial"/>
          <w:b/>
          <w:sz w:val="20"/>
          <w:szCs w:val="20"/>
        </w:rPr>
      </w:pPr>
      <w:r w:rsidRPr="00D54D45">
        <w:rPr>
          <w:rFonts w:cs="Arial TUR"/>
          <w:b/>
          <w:sz w:val="20"/>
          <w:szCs w:val="20"/>
        </w:rPr>
        <w:t xml:space="preserve">Tersine Mühendislik ve Kalite Kontrol </w:t>
      </w:r>
      <w:r w:rsidRPr="002005AD">
        <w:rPr>
          <w:rFonts w:eastAsia="Times New Roman" w:cs="Arial TUR"/>
          <w:sz w:val="20"/>
          <w:szCs w:val="20"/>
          <w:lang w:eastAsia="tr-TR"/>
        </w:rPr>
        <w:t xml:space="preserve">(Ders Saati:3   Kredi:3   Akts:3   </w:t>
      </w:r>
      <w:proofErr w:type="spellStart"/>
      <w:proofErr w:type="gramStart"/>
      <w:r w:rsidRPr="002005AD">
        <w:rPr>
          <w:rFonts w:eastAsia="Times New Roman" w:cs="Arial TUR"/>
          <w:sz w:val="20"/>
          <w:szCs w:val="20"/>
          <w:lang w:eastAsia="tr-TR"/>
        </w:rPr>
        <w:t>Türü:Seçmeli</w:t>
      </w:r>
      <w:proofErr w:type="spellEnd"/>
      <w:proofErr w:type="gramEnd"/>
      <w:r w:rsidRPr="002005AD">
        <w:rPr>
          <w:rFonts w:eastAsia="Times New Roman" w:cs="Arial TUR"/>
          <w:sz w:val="20"/>
          <w:szCs w:val="20"/>
          <w:lang w:eastAsia="tr-TR"/>
        </w:rPr>
        <w:t>)</w:t>
      </w:r>
    </w:p>
    <w:p w:rsidR="005137DE" w:rsidRPr="00BE2563" w:rsidRDefault="005137DE" w:rsidP="005137DE">
      <w:pPr>
        <w:spacing w:after="0" w:line="240" w:lineRule="auto"/>
        <w:jc w:val="both"/>
        <w:rPr>
          <w:rFonts w:cs="Arial TUR"/>
          <w:sz w:val="20"/>
          <w:szCs w:val="20"/>
        </w:rPr>
      </w:pPr>
      <w:r w:rsidRPr="00BE2563">
        <w:rPr>
          <w:rFonts w:cs="Arial"/>
          <w:sz w:val="20"/>
          <w:szCs w:val="20"/>
        </w:rPr>
        <w:t xml:space="preserve">3B Optik Ölçme için sistemin Kurulması, Kalibrasyon yapılması, Tarama yapılması, Verilerin Optimize edilmesi, Tersine Mühendislik, Kalite Kontrol Yapılması, </w:t>
      </w:r>
      <w:proofErr w:type="spellStart"/>
      <w:r w:rsidRPr="00BE2563">
        <w:rPr>
          <w:rFonts w:cs="Arial"/>
          <w:sz w:val="20"/>
          <w:szCs w:val="20"/>
        </w:rPr>
        <w:t>Fotogrametrik</w:t>
      </w:r>
      <w:proofErr w:type="spellEnd"/>
      <w:r w:rsidRPr="00BE2563">
        <w:rPr>
          <w:rFonts w:cs="Arial"/>
          <w:sz w:val="20"/>
          <w:szCs w:val="20"/>
        </w:rPr>
        <w:t xml:space="preserve"> ölçüm için sistemin kurulması, Yardımcı </w:t>
      </w:r>
      <w:proofErr w:type="gramStart"/>
      <w:r w:rsidRPr="00BE2563">
        <w:rPr>
          <w:rFonts w:cs="Arial"/>
          <w:sz w:val="20"/>
          <w:szCs w:val="20"/>
        </w:rPr>
        <w:t>ekipmanların</w:t>
      </w:r>
      <w:proofErr w:type="gramEnd"/>
      <w:r w:rsidRPr="00BE2563">
        <w:rPr>
          <w:rFonts w:cs="Arial"/>
          <w:sz w:val="20"/>
          <w:szCs w:val="20"/>
        </w:rPr>
        <w:t xml:space="preserve"> konumlandırılması, Çekim yapılması, </w:t>
      </w:r>
      <w:proofErr w:type="spellStart"/>
      <w:r w:rsidRPr="00BE2563">
        <w:rPr>
          <w:rFonts w:cs="Arial"/>
          <w:sz w:val="20"/>
          <w:szCs w:val="20"/>
        </w:rPr>
        <w:t>Fotografların</w:t>
      </w:r>
      <w:proofErr w:type="spellEnd"/>
      <w:r w:rsidRPr="00BE2563">
        <w:rPr>
          <w:rFonts w:cs="Arial"/>
          <w:sz w:val="20"/>
          <w:szCs w:val="20"/>
        </w:rPr>
        <w:t xml:space="preserve"> sayısallaştırılması Noktaların </w:t>
      </w:r>
      <w:proofErr w:type="spellStart"/>
      <w:r w:rsidRPr="00BE2563">
        <w:rPr>
          <w:rFonts w:cs="Arial"/>
          <w:sz w:val="20"/>
          <w:szCs w:val="20"/>
        </w:rPr>
        <w:t>export</w:t>
      </w:r>
      <w:proofErr w:type="spellEnd"/>
      <w:r w:rsidRPr="00BE2563">
        <w:rPr>
          <w:rFonts w:cs="Arial"/>
          <w:sz w:val="20"/>
          <w:szCs w:val="20"/>
        </w:rPr>
        <w:t xml:space="preserve"> edilmesi</w:t>
      </w:r>
    </w:p>
    <w:p w:rsidR="009E4D10" w:rsidRDefault="009E4D10" w:rsidP="005137DE">
      <w:pPr>
        <w:spacing w:after="0" w:line="240" w:lineRule="auto"/>
        <w:jc w:val="both"/>
        <w:rPr>
          <w:b/>
          <w:sz w:val="24"/>
          <w:szCs w:val="24"/>
          <w:u w:val="single"/>
        </w:rPr>
      </w:pPr>
    </w:p>
    <w:p w:rsidR="005137DE" w:rsidRPr="00A645E1" w:rsidRDefault="005137DE" w:rsidP="005137DE">
      <w:pPr>
        <w:spacing w:after="0" w:line="240" w:lineRule="auto"/>
        <w:jc w:val="both"/>
        <w:rPr>
          <w:rFonts w:eastAsia="Times New Roman" w:cs="Arial TUR"/>
          <w:sz w:val="20"/>
          <w:szCs w:val="20"/>
          <w:u w:val="single"/>
          <w:lang w:eastAsia="tr-TR"/>
        </w:rPr>
      </w:pPr>
      <w:proofErr w:type="gramStart"/>
      <w:r w:rsidRPr="00A645E1">
        <w:rPr>
          <w:b/>
          <w:sz w:val="24"/>
          <w:szCs w:val="24"/>
          <w:u w:val="single"/>
        </w:rPr>
        <w:t>I</w:t>
      </w:r>
      <w:r>
        <w:rPr>
          <w:b/>
          <w:sz w:val="24"/>
          <w:szCs w:val="24"/>
          <w:u w:val="single"/>
        </w:rPr>
        <w:t>V</w:t>
      </w:r>
      <w:r w:rsidRPr="00A645E1">
        <w:rPr>
          <w:b/>
          <w:sz w:val="24"/>
          <w:szCs w:val="24"/>
          <w:u w:val="single"/>
        </w:rPr>
        <w:t>.YARIYIL</w:t>
      </w:r>
      <w:proofErr w:type="gramEnd"/>
    </w:p>
    <w:p w:rsidR="005137DE" w:rsidRDefault="005137DE" w:rsidP="00A645E1">
      <w:pPr>
        <w:spacing w:after="0" w:line="240" w:lineRule="auto"/>
        <w:jc w:val="both"/>
        <w:rPr>
          <w:sz w:val="20"/>
          <w:szCs w:val="20"/>
          <w:lang w:eastAsia="tr-TR"/>
        </w:rPr>
      </w:pPr>
    </w:p>
    <w:p w:rsidR="005137DE" w:rsidRPr="00C57006" w:rsidRDefault="005137DE" w:rsidP="005137DE">
      <w:pPr>
        <w:spacing w:after="0" w:line="240" w:lineRule="auto"/>
        <w:jc w:val="both"/>
        <w:rPr>
          <w:rFonts w:cs="Arial TUR"/>
          <w:sz w:val="20"/>
          <w:szCs w:val="20"/>
        </w:rPr>
      </w:pPr>
      <w:r w:rsidRPr="00C57006">
        <w:rPr>
          <w:rFonts w:cs="Arial TUR"/>
          <w:b/>
          <w:sz w:val="20"/>
          <w:szCs w:val="20"/>
        </w:rPr>
        <w:t>CNC Freze Teknolojisi</w:t>
      </w:r>
      <w:r w:rsidRPr="00C57006">
        <w:rPr>
          <w:rFonts w:cs="Arial TUR"/>
          <w:sz w:val="20"/>
          <w:szCs w:val="20"/>
        </w:rPr>
        <w:t xml:space="preserve"> ( Ders </w:t>
      </w:r>
      <w:proofErr w:type="gramStart"/>
      <w:r w:rsidRPr="00C57006">
        <w:rPr>
          <w:rFonts w:cs="Arial TUR"/>
          <w:sz w:val="20"/>
          <w:szCs w:val="20"/>
        </w:rPr>
        <w:t>saati :4</w:t>
      </w:r>
      <w:proofErr w:type="gramEnd"/>
      <w:r w:rsidRPr="00C57006">
        <w:rPr>
          <w:rFonts w:cs="Arial TUR"/>
          <w:sz w:val="20"/>
          <w:szCs w:val="20"/>
        </w:rPr>
        <w:t xml:space="preserve">  Kredi : 4  </w:t>
      </w:r>
      <w:proofErr w:type="spellStart"/>
      <w:r w:rsidRPr="00C57006">
        <w:rPr>
          <w:rFonts w:cs="Arial TUR"/>
          <w:sz w:val="20"/>
          <w:szCs w:val="20"/>
        </w:rPr>
        <w:t>Akts</w:t>
      </w:r>
      <w:proofErr w:type="spellEnd"/>
      <w:r w:rsidRPr="00C57006">
        <w:rPr>
          <w:rFonts w:cs="Arial TUR"/>
          <w:sz w:val="20"/>
          <w:szCs w:val="20"/>
        </w:rPr>
        <w:t xml:space="preserve"> : 4   Türü : Zorunlu )</w:t>
      </w:r>
    </w:p>
    <w:p w:rsidR="005137DE" w:rsidRPr="00C57006" w:rsidRDefault="005137DE" w:rsidP="005137DE">
      <w:pPr>
        <w:spacing w:after="0" w:line="217" w:lineRule="atLeast"/>
        <w:jc w:val="both"/>
        <w:rPr>
          <w:sz w:val="20"/>
          <w:szCs w:val="20"/>
        </w:rPr>
      </w:pPr>
      <w:r w:rsidRPr="005D4D83">
        <w:rPr>
          <w:rFonts w:ascii="Calibri" w:eastAsia="Times New Roman" w:hAnsi="Calibri" w:cs="Times New Roman"/>
          <w:sz w:val="20"/>
          <w:szCs w:val="20"/>
          <w:lang w:eastAsia="tr-TR"/>
        </w:rPr>
        <w:t>CNC freze tanıtımı, CNC freze tezgâhının özellikleri, kısımları, çalışma prensipleri Tezgâh koordinat eksenleri, Referans noktaları, Kontrol panel çeşitleri ve Kesici ve iş parçası malzemesi ilişkisi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Parçalar üzerindeki sıfır noktaları, Kesme derinliği, işlem açısı ve ilerlemelerin verilmesi, CNC Freze tezgâhlarında hareket sistemleri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ISO (G kodu) Programlama Esasları ve G Kodlarının</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(Dikdörtgen cep frezeleme çevrimi, Dairesel cep frezeleme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(Delik delme çevrimi Kılavuz çekme çevrimi, Delik genişletme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programları ile ilgili örnekler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CAM programına giriş, CAM Programının Tanıtılması,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Genel Ayarlar,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Parça Tanımlama, Üretilecek Parçada Referans Noktası Tayin Etme, Stok Model Tanımlamak, Takım Tablosu Oluşturmak ve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 xml:space="preserve">3 eksen frezeleme operasyon tanımları ve 3 eksen kaba - </w:t>
      </w:r>
      <w:proofErr w:type="gramStart"/>
      <w:r w:rsidRPr="005D4D83">
        <w:rPr>
          <w:rFonts w:ascii="Calibri" w:eastAsia="Times New Roman" w:hAnsi="Calibri" w:cs="Times New Roman"/>
          <w:sz w:val="20"/>
          <w:szCs w:val="20"/>
          <w:lang w:eastAsia="tr-TR"/>
        </w:rPr>
        <w:t>finiş</w:t>
      </w:r>
      <w:proofErr w:type="gramEnd"/>
      <w:r w:rsidRPr="005D4D83">
        <w:rPr>
          <w:rFonts w:ascii="Calibri" w:eastAsia="Times New Roman" w:hAnsi="Calibri" w:cs="Times New Roman"/>
          <w:sz w:val="20"/>
          <w:szCs w:val="20"/>
          <w:lang w:eastAsia="tr-TR"/>
        </w:rPr>
        <w:t xml:space="preserve"> frezeleme ve örnek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Delik delme, Pantograf işlemleri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HSM frezeleme işlemleri hakkında genel bilgi ve teknolojisi(Kontur kaba işleme, yatay alan işleme, doğrusal işleme v.b)</w:t>
      </w:r>
      <w:r w:rsidRPr="00C57006">
        <w:rPr>
          <w:rFonts w:ascii="Calibri" w:eastAsia="Times New Roman" w:hAnsi="Calibri" w:cs="Times New Roman"/>
          <w:sz w:val="20"/>
          <w:szCs w:val="20"/>
          <w:lang w:eastAsia="tr-TR"/>
        </w:rPr>
        <w:t>, CNC freze CAM uygulama ö</w:t>
      </w:r>
      <w:r w:rsidRPr="005D4D83">
        <w:rPr>
          <w:rFonts w:ascii="Calibri" w:eastAsia="Times New Roman" w:hAnsi="Calibri" w:cs="Times New Roman"/>
          <w:sz w:val="20"/>
          <w:szCs w:val="20"/>
          <w:lang w:eastAsia="tr-TR"/>
        </w:rPr>
        <w:t>rneği</w:t>
      </w:r>
    </w:p>
    <w:p w:rsidR="005137DE" w:rsidRDefault="005137DE" w:rsidP="00A645E1">
      <w:pPr>
        <w:spacing w:after="0" w:line="240" w:lineRule="auto"/>
        <w:jc w:val="both"/>
        <w:rPr>
          <w:sz w:val="20"/>
          <w:szCs w:val="20"/>
          <w:lang w:eastAsia="tr-TR"/>
        </w:rPr>
      </w:pPr>
    </w:p>
    <w:p w:rsidR="009E4D10" w:rsidRDefault="009E4D10" w:rsidP="005137DE">
      <w:pPr>
        <w:spacing w:after="0" w:line="240" w:lineRule="auto"/>
        <w:jc w:val="both"/>
        <w:rPr>
          <w:rFonts w:eastAsia="Times New Roman" w:cs="Arial TUR"/>
          <w:b/>
          <w:sz w:val="20"/>
          <w:szCs w:val="20"/>
          <w:lang w:eastAsia="tr-TR"/>
        </w:rPr>
      </w:pPr>
    </w:p>
    <w:p w:rsidR="005137DE" w:rsidRPr="002005AD" w:rsidRDefault="005137DE" w:rsidP="005137DE">
      <w:pPr>
        <w:spacing w:after="0" w:line="240" w:lineRule="auto"/>
        <w:jc w:val="both"/>
        <w:rPr>
          <w:ins w:id="54" w:author="Administrator" w:date="2014-12-18T00:03:00Z"/>
          <w:rFonts w:eastAsia="Times New Roman" w:cs="Arial TUR"/>
          <w:sz w:val="20"/>
          <w:szCs w:val="20"/>
          <w:lang w:eastAsia="tr-TR"/>
        </w:rPr>
      </w:pPr>
      <w:ins w:id="55" w:author="asuspc" w:date="2014-12-15T23:01:00Z">
        <w:r w:rsidRPr="002005AD">
          <w:rPr>
            <w:rFonts w:eastAsia="Times New Roman" w:cs="Arial TUR"/>
            <w:b/>
            <w:sz w:val="20"/>
            <w:szCs w:val="20"/>
            <w:lang w:eastAsia="tr-TR"/>
          </w:rPr>
          <w:t>Kalite Güvence</w:t>
        </w:r>
      </w:ins>
      <w:r w:rsidRPr="002005AD">
        <w:rPr>
          <w:rFonts w:eastAsia="Times New Roman" w:cs="Arial TUR"/>
          <w:b/>
          <w:sz w:val="20"/>
          <w:szCs w:val="20"/>
          <w:lang w:eastAsia="tr-TR"/>
        </w:rPr>
        <w:t xml:space="preserve"> Sistemi </w:t>
      </w:r>
      <w:ins w:id="56" w:author="asuspc" w:date="2014-12-15T23:01:00Z">
        <w:r w:rsidRPr="002005AD">
          <w:rPr>
            <w:rFonts w:eastAsia="Times New Roman" w:cs="Arial TUR"/>
            <w:b/>
            <w:sz w:val="20"/>
            <w:szCs w:val="20"/>
            <w:lang w:eastAsia="tr-TR"/>
          </w:rPr>
          <w:t>ve Standartlar</w:t>
        </w:r>
      </w:ins>
      <w:r w:rsidRPr="002005AD">
        <w:rPr>
          <w:rFonts w:eastAsia="Times New Roman" w:cs="Arial TUR"/>
          <w:sz w:val="20"/>
          <w:szCs w:val="20"/>
          <w:lang w:eastAsia="tr-TR"/>
        </w:rPr>
        <w:t xml:space="preserve"> (Ders Saati:</w:t>
      </w:r>
      <w:proofErr w:type="gramStart"/>
      <w:r w:rsidRPr="002005AD">
        <w:rPr>
          <w:rFonts w:eastAsia="Times New Roman" w:cs="Arial TUR"/>
          <w:sz w:val="20"/>
          <w:szCs w:val="20"/>
          <w:lang w:eastAsia="tr-TR"/>
        </w:rPr>
        <w:t>3   Kredi</w:t>
      </w:r>
      <w:proofErr w:type="gramEnd"/>
      <w:r w:rsidRPr="002005AD">
        <w:rPr>
          <w:rFonts w:eastAsia="Times New Roman" w:cs="Arial TUR"/>
          <w:sz w:val="20"/>
          <w:szCs w:val="20"/>
          <w:lang w:eastAsia="tr-TR"/>
        </w:rPr>
        <w:t>:3   AKTS:3   Türü: Zorunlu)</w:t>
      </w:r>
    </w:p>
    <w:p w:rsidR="005137DE" w:rsidRDefault="005137DE" w:rsidP="005137DE">
      <w:pPr>
        <w:spacing w:after="0" w:line="240" w:lineRule="auto"/>
        <w:jc w:val="both"/>
        <w:rPr>
          <w:rFonts w:eastAsia="Times New Roman" w:cs="Arial TUR"/>
          <w:sz w:val="20"/>
          <w:szCs w:val="20"/>
          <w:lang w:eastAsia="tr-TR"/>
        </w:rPr>
      </w:pPr>
      <w:ins w:id="57" w:author="Administrator" w:date="2014-12-17T23:13:00Z">
        <w:r w:rsidRPr="002005AD">
          <w:rPr>
            <w:rFonts w:eastAsia="Times New Roman" w:cs="Arial TUR"/>
            <w:sz w:val="20"/>
            <w:szCs w:val="20"/>
            <w:lang w:eastAsia="tr-TR"/>
          </w:rPr>
          <w:t xml:space="preserve">Standardizasyonun </w:t>
        </w:r>
      </w:ins>
      <w:ins w:id="58" w:author="Administrator" w:date="2014-12-17T23:14:00Z">
        <w:r w:rsidRPr="002005AD">
          <w:rPr>
            <w:rFonts w:eastAsia="Times New Roman" w:cs="Arial TUR"/>
            <w:sz w:val="20"/>
            <w:szCs w:val="20"/>
            <w:lang w:eastAsia="tr-TR"/>
          </w:rPr>
          <w:t>g</w:t>
        </w:r>
      </w:ins>
      <w:ins w:id="59" w:author="Administrator" w:date="2014-12-17T23:13:00Z">
        <w:r w:rsidRPr="002005AD">
          <w:rPr>
            <w:rFonts w:eastAsia="Times New Roman" w:cs="Arial TUR"/>
            <w:sz w:val="20"/>
            <w:szCs w:val="20"/>
            <w:lang w:eastAsia="tr-TR"/>
          </w:rPr>
          <w:t>elişim süreci, tanımı</w:t>
        </w:r>
      </w:ins>
      <w:ins w:id="60" w:author="Administrator" w:date="2014-12-17T23:14:00Z">
        <w:r w:rsidRPr="002005AD">
          <w:rPr>
            <w:rFonts w:eastAsia="Times New Roman" w:cs="Arial TUR"/>
            <w:sz w:val="20"/>
            <w:szCs w:val="20"/>
            <w:lang w:eastAsia="tr-TR"/>
          </w:rPr>
          <w:t xml:space="preserve">, </w:t>
        </w:r>
      </w:ins>
      <w:ins w:id="61" w:author="Administrator" w:date="2014-12-17T23:13:00Z">
        <w:r w:rsidRPr="002005AD">
          <w:rPr>
            <w:rFonts w:eastAsia="Times New Roman" w:cs="Arial TUR"/>
            <w:sz w:val="20"/>
            <w:szCs w:val="20"/>
            <w:lang w:eastAsia="tr-TR"/>
          </w:rPr>
          <w:t>konusu,</w:t>
        </w:r>
      </w:ins>
      <w:ins w:id="62" w:author="Administrator" w:date="2014-12-17T23:14:00Z">
        <w:r w:rsidRPr="002005AD">
          <w:rPr>
            <w:rFonts w:eastAsia="Times New Roman" w:cs="Arial TUR"/>
            <w:sz w:val="20"/>
            <w:szCs w:val="20"/>
            <w:lang w:eastAsia="tr-TR"/>
          </w:rPr>
          <w:t xml:space="preserve"> </w:t>
        </w:r>
      </w:ins>
      <w:ins w:id="63" w:author="Administrator" w:date="2014-12-17T23:13:00Z">
        <w:r w:rsidRPr="002005AD">
          <w:rPr>
            <w:rFonts w:eastAsia="Times New Roman" w:cs="Arial TUR"/>
            <w:sz w:val="20"/>
            <w:szCs w:val="20"/>
            <w:lang w:eastAsia="tr-TR"/>
          </w:rPr>
          <w:t>amaçlar ve</w:t>
        </w:r>
      </w:ins>
      <w:ins w:id="64" w:author="Administrator" w:date="2014-12-17T23:14:00Z">
        <w:r w:rsidRPr="002005AD">
          <w:rPr>
            <w:rFonts w:eastAsia="Times New Roman" w:cs="Arial TUR"/>
            <w:sz w:val="20"/>
            <w:szCs w:val="20"/>
            <w:lang w:eastAsia="tr-TR"/>
          </w:rPr>
          <w:t xml:space="preserve"> faydaları.</w:t>
        </w:r>
        <w:r w:rsidRPr="002005AD">
          <w:rPr>
            <w:sz w:val="20"/>
            <w:szCs w:val="20"/>
          </w:rPr>
          <w:t xml:space="preserve">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yapılan standart ve standardizasyon çalışmaları ile standardizasyonun çeşitleri.</w:t>
        </w:r>
      </w:ins>
      <w:ins w:id="65" w:author="Administrator" w:date="2014-12-17T23:15:00Z">
        <w:r w:rsidRPr="002005AD">
          <w:rPr>
            <w:sz w:val="20"/>
            <w:szCs w:val="20"/>
          </w:rPr>
          <w:t xml:space="preserve"> </w:t>
        </w:r>
        <w:r w:rsidRPr="002005AD">
          <w:rPr>
            <w:rFonts w:eastAsia="Times New Roman" w:cs="Arial TUR"/>
            <w:sz w:val="20"/>
            <w:szCs w:val="20"/>
            <w:lang w:eastAsia="tr-TR"/>
          </w:rPr>
          <w:t xml:space="preserve">Türk Standartları </w:t>
        </w:r>
        <w:proofErr w:type="spellStart"/>
        <w:r w:rsidRPr="002005AD">
          <w:rPr>
            <w:rFonts w:eastAsia="Times New Roman" w:cs="Arial TUR"/>
            <w:sz w:val="20"/>
            <w:szCs w:val="20"/>
            <w:lang w:eastAsia="tr-TR"/>
          </w:rPr>
          <w:t>Enstitüsüve</w:t>
        </w:r>
        <w:proofErr w:type="spellEnd"/>
        <w:r w:rsidRPr="002005AD">
          <w:rPr>
            <w:rFonts w:eastAsia="Times New Roman" w:cs="Arial TUR"/>
            <w:sz w:val="20"/>
            <w:szCs w:val="20"/>
            <w:lang w:eastAsia="tr-TR"/>
          </w:rPr>
          <w:t xml:space="preserve"> görevleri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belgelendirme çeşitleri.</w:t>
        </w:r>
        <w:r w:rsidRPr="002005AD">
          <w:rPr>
            <w:sz w:val="20"/>
            <w:szCs w:val="20"/>
          </w:rPr>
          <w:t xml:space="preserve"> </w:t>
        </w:r>
        <w:r w:rsidRPr="002005AD">
          <w:rPr>
            <w:rFonts w:eastAsia="Times New Roman" w:cs="Arial TUR"/>
            <w:sz w:val="20"/>
            <w:szCs w:val="20"/>
            <w:lang w:eastAsia="tr-TR"/>
          </w:rPr>
          <w:t xml:space="preserve">Bölgesel ve uluslararası standardizasyon kuruluşları Ulusal ve uluslararası Metroloji, </w:t>
        </w:r>
        <w:proofErr w:type="gramStart"/>
        <w:r w:rsidRPr="002005AD">
          <w:rPr>
            <w:rFonts w:eastAsia="Times New Roman" w:cs="Arial TUR"/>
            <w:sz w:val="20"/>
            <w:szCs w:val="20"/>
            <w:lang w:eastAsia="tr-TR"/>
          </w:rPr>
          <w:t>kalibrasyon</w:t>
        </w:r>
        <w:proofErr w:type="gramEnd"/>
        <w:r w:rsidRPr="002005AD">
          <w:rPr>
            <w:rFonts w:eastAsia="Times New Roman" w:cs="Arial TUR"/>
            <w:sz w:val="20"/>
            <w:szCs w:val="20"/>
            <w:lang w:eastAsia="tr-TR"/>
          </w:rPr>
          <w:t xml:space="preserve"> çalışmaları.</w:t>
        </w:r>
        <w:r w:rsidRPr="002005AD">
          <w:rPr>
            <w:sz w:val="20"/>
            <w:szCs w:val="20"/>
          </w:rPr>
          <w:t xml:space="preserve"> </w:t>
        </w:r>
        <w:r w:rsidRPr="002005AD">
          <w:rPr>
            <w:rFonts w:eastAsia="Times New Roman" w:cs="Arial TUR"/>
            <w:sz w:val="20"/>
            <w:szCs w:val="20"/>
            <w:lang w:eastAsia="tr-TR"/>
          </w:rPr>
          <w:t>Kalitenin tanımı, kaliteyle ilgili kavramlar Kaliteyle ilgili kavramlar arasındaki ilişkiler.</w:t>
        </w:r>
        <w:r w:rsidRPr="002005AD">
          <w:rPr>
            <w:sz w:val="20"/>
            <w:szCs w:val="20"/>
          </w:rPr>
          <w:t xml:space="preserve"> </w:t>
        </w:r>
        <w:r w:rsidRPr="002005AD">
          <w:rPr>
            <w:rFonts w:eastAsia="Times New Roman" w:cs="Arial TUR"/>
            <w:sz w:val="20"/>
            <w:szCs w:val="20"/>
            <w:lang w:eastAsia="tr-TR"/>
          </w:rPr>
          <w:t>Kalite yaklaşımları.</w:t>
        </w:r>
        <w:r w:rsidRPr="002005AD">
          <w:rPr>
            <w:sz w:val="20"/>
            <w:szCs w:val="20"/>
          </w:rPr>
          <w:t xml:space="preserve"> </w:t>
        </w:r>
        <w:r w:rsidRPr="002005AD">
          <w:rPr>
            <w:rFonts w:eastAsia="Times New Roman" w:cs="Arial TUR"/>
            <w:sz w:val="20"/>
            <w:szCs w:val="20"/>
            <w:lang w:eastAsia="tr-TR"/>
          </w:rPr>
          <w:t>Kalite ve verimlilik arasındaki ilişkiler Kalite maliyetleri ve riskleri.</w:t>
        </w:r>
      </w:ins>
      <w:ins w:id="66" w:author="Administrator" w:date="2014-12-17T23:16:00Z">
        <w:r w:rsidRPr="002005AD">
          <w:rPr>
            <w:sz w:val="20"/>
            <w:szCs w:val="20"/>
          </w:rPr>
          <w:t xml:space="preserve"> </w:t>
        </w:r>
        <w:proofErr w:type="gramStart"/>
        <w:r w:rsidRPr="002005AD">
          <w:rPr>
            <w:rFonts w:eastAsia="Times New Roman" w:cs="Arial TUR"/>
            <w:sz w:val="20"/>
            <w:szCs w:val="20"/>
            <w:lang w:eastAsia="tr-TR"/>
          </w:rPr>
          <w:t>Toplam kalite yönetimi.</w:t>
        </w:r>
        <w:r w:rsidRPr="002005AD">
          <w:rPr>
            <w:sz w:val="20"/>
            <w:szCs w:val="20"/>
          </w:rPr>
          <w:t xml:space="preserve"> </w:t>
        </w:r>
        <w:r w:rsidRPr="002005AD">
          <w:rPr>
            <w:rFonts w:eastAsia="Times New Roman" w:cs="Arial TUR"/>
            <w:sz w:val="20"/>
            <w:szCs w:val="20"/>
            <w:lang w:eastAsia="tr-TR"/>
          </w:rPr>
          <w:t>Kalite yönetim sistemi.</w:t>
        </w:r>
        <w:r w:rsidRPr="002005AD">
          <w:rPr>
            <w:sz w:val="20"/>
            <w:szCs w:val="20"/>
          </w:rPr>
          <w:t xml:space="preserve"> </w:t>
        </w:r>
        <w:proofErr w:type="gramEnd"/>
        <w:r w:rsidRPr="002005AD">
          <w:rPr>
            <w:rFonts w:eastAsia="Times New Roman" w:cs="Arial TUR"/>
            <w:sz w:val="20"/>
            <w:szCs w:val="20"/>
            <w:lang w:eastAsia="tr-TR"/>
          </w:rPr>
          <w:t>ISO 9000 standartları Diğer standartlar</w:t>
        </w:r>
      </w:ins>
      <w:ins w:id="67" w:author="Administrator" w:date="2014-12-17T23:17:00Z">
        <w:r w:rsidRPr="002005AD">
          <w:rPr>
            <w:rFonts w:eastAsia="Times New Roman" w:cs="Arial TUR"/>
            <w:sz w:val="20"/>
            <w:szCs w:val="20"/>
            <w:lang w:eastAsia="tr-TR"/>
          </w:rPr>
          <w:t>.</w:t>
        </w:r>
      </w:ins>
      <w:ins w:id="68" w:author="Administrator" w:date="2014-12-17T23:15:00Z">
        <w:r w:rsidRPr="002005AD">
          <w:rPr>
            <w:rFonts w:eastAsia="Times New Roman" w:cs="Arial TUR"/>
            <w:sz w:val="20"/>
            <w:szCs w:val="20"/>
            <w:lang w:eastAsia="tr-TR"/>
          </w:rPr>
          <w:cr/>
        </w:r>
      </w:ins>
    </w:p>
    <w:p w:rsidR="005137DE" w:rsidRPr="002005AD" w:rsidRDefault="005137DE" w:rsidP="005137DE">
      <w:pPr>
        <w:spacing w:after="0" w:line="240" w:lineRule="auto"/>
        <w:jc w:val="both"/>
        <w:rPr>
          <w:rFonts w:eastAsia="Times New Roman" w:cs="Arial TUR"/>
          <w:sz w:val="20"/>
          <w:szCs w:val="20"/>
          <w:lang w:eastAsia="tr-TR"/>
        </w:rPr>
      </w:pPr>
      <w:ins w:id="69" w:author="asuspc" w:date="2014-12-15T23:01:00Z">
        <w:r w:rsidRPr="002005AD">
          <w:rPr>
            <w:rFonts w:eastAsia="Times New Roman" w:cs="Arial TUR"/>
            <w:b/>
            <w:sz w:val="20"/>
            <w:szCs w:val="20"/>
            <w:lang w:eastAsia="tr-TR"/>
          </w:rPr>
          <w:t xml:space="preserve">Hidrolik ve </w:t>
        </w:r>
        <w:proofErr w:type="spellStart"/>
        <w:r w:rsidRPr="002005AD">
          <w:rPr>
            <w:rFonts w:eastAsia="Times New Roman" w:cs="Arial TUR"/>
            <w:b/>
            <w:sz w:val="20"/>
            <w:szCs w:val="20"/>
            <w:lang w:eastAsia="tr-TR"/>
          </w:rPr>
          <w:t>Pnömatik</w:t>
        </w:r>
        <w:proofErr w:type="spellEnd"/>
        <w:r w:rsidRPr="002005AD">
          <w:rPr>
            <w:rFonts w:eastAsia="Times New Roman" w:cs="Arial TUR"/>
            <w:b/>
            <w:sz w:val="20"/>
            <w:szCs w:val="20"/>
            <w:lang w:eastAsia="tr-TR"/>
          </w:rPr>
          <w:t xml:space="preserve"> </w:t>
        </w:r>
      </w:ins>
      <w:ins w:id="70"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 xml:space="preserve">(Ders Saati:4   Kredi:3,5   AKTS:4   </w:t>
      </w:r>
      <w:proofErr w:type="gramStart"/>
      <w:r w:rsidRPr="002005AD">
        <w:rPr>
          <w:rFonts w:eastAsia="Times New Roman" w:cs="Arial TUR"/>
          <w:sz w:val="20"/>
          <w:szCs w:val="20"/>
          <w:lang w:eastAsia="tr-TR"/>
        </w:rPr>
        <w:t>Türü:Zorunlu</w:t>
      </w:r>
      <w:proofErr w:type="gramEnd"/>
      <w:r w:rsidRPr="002005AD">
        <w:rPr>
          <w:rFonts w:eastAsia="Times New Roman" w:cs="Arial TUR"/>
          <w:sz w:val="20"/>
          <w:szCs w:val="20"/>
          <w:lang w:eastAsia="tr-TR"/>
        </w:rPr>
        <w:t>)</w:t>
      </w:r>
    </w:p>
    <w:p w:rsidR="005137DE" w:rsidRPr="00E579DB" w:rsidRDefault="005137DE" w:rsidP="005137DE">
      <w:pPr>
        <w:spacing w:after="0" w:line="240" w:lineRule="auto"/>
        <w:jc w:val="both"/>
        <w:rPr>
          <w:rFonts w:ascii="Calibri" w:eastAsia="Times New Roman" w:hAnsi="Calibri" w:cs="Times New Roman"/>
          <w:sz w:val="20"/>
          <w:szCs w:val="20"/>
          <w:lang w:eastAsia="tr-TR"/>
        </w:rPr>
      </w:pPr>
      <w:proofErr w:type="gramStart"/>
      <w:r w:rsidRPr="002177C2">
        <w:rPr>
          <w:rFonts w:ascii="Calibri" w:eastAsia="Times New Roman" w:hAnsi="Calibri" w:cs="Times New Roman"/>
          <w:sz w:val="20"/>
          <w:szCs w:val="20"/>
          <w:lang w:eastAsia="tr-TR"/>
        </w:rPr>
        <w:t xml:space="preserve">Hidroliğin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tanımı, tarihsel gelişimi, kullanım alanları,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kavramları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prensipleri, hidrolik enerji,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enerji dönüşümleri</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 ( Devre ) elemanları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Sembolleri</w:t>
      </w:r>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depo, pompa, silindir ve motorlar</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Basınç kontrol valfleri, Yön kontrol valfleri, akış kontrol valfleri</w:t>
      </w:r>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devre tasarımı, çizimi, okunması ve uygulaması</w:t>
      </w:r>
      <w:r w:rsidRPr="00E579DB">
        <w:rPr>
          <w:rFonts w:ascii="Calibri" w:eastAsia="Times New Roman" w:hAnsi="Calibri" w:cs="Times New Roman"/>
          <w:sz w:val="20"/>
          <w:szCs w:val="20"/>
          <w:lang w:eastAsia="tr-TR"/>
        </w:rPr>
        <w:t xml:space="preser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tasarımı, çizimi, okunması ve uygulaması</w:t>
      </w:r>
      <w:r>
        <w:rPr>
          <w:rFonts w:ascii="Calibri" w:eastAsia="Times New Roman" w:hAnsi="Calibri" w:cs="Times New Roman"/>
          <w:sz w:val="20"/>
          <w:szCs w:val="20"/>
          <w:lang w:eastAsia="tr-TR"/>
        </w:rPr>
        <w:t>.</w:t>
      </w:r>
      <w:proofErr w:type="gramEnd"/>
    </w:p>
    <w:p w:rsidR="005137DE" w:rsidRDefault="005137DE" w:rsidP="005137DE">
      <w:pPr>
        <w:spacing w:after="0" w:line="240" w:lineRule="auto"/>
        <w:jc w:val="both"/>
        <w:rPr>
          <w:rFonts w:eastAsia="Times New Roman" w:cs="Arial TUR"/>
          <w:sz w:val="20"/>
          <w:szCs w:val="20"/>
          <w:lang w:eastAsia="tr-TR"/>
        </w:rPr>
      </w:pPr>
    </w:p>
    <w:p w:rsidR="005137DE" w:rsidRPr="002005AD" w:rsidRDefault="005137DE" w:rsidP="005137DE">
      <w:pPr>
        <w:spacing w:after="0" w:line="240" w:lineRule="auto"/>
        <w:jc w:val="both"/>
        <w:rPr>
          <w:ins w:id="71" w:author="Administrator" w:date="2014-12-17T22:58:00Z"/>
          <w:rFonts w:eastAsia="Times New Roman" w:cs="Arial TUR"/>
          <w:sz w:val="20"/>
          <w:szCs w:val="20"/>
          <w:lang w:eastAsia="tr-TR"/>
        </w:rPr>
      </w:pPr>
      <w:ins w:id="72" w:author="asuspc" w:date="2014-12-15T23:01:00Z">
        <w:r w:rsidRPr="002005AD">
          <w:rPr>
            <w:rFonts w:eastAsia="Times New Roman" w:cs="Arial TUR"/>
            <w:b/>
            <w:sz w:val="20"/>
            <w:szCs w:val="20"/>
            <w:lang w:eastAsia="tr-TR"/>
          </w:rPr>
          <w:t>Sistem Analizi ve Tasarımı</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 xml:space="preserve">(Ders Saati:4   Kredi:3,5   AKTS:4    </w:t>
      </w:r>
      <w:proofErr w:type="gramStart"/>
      <w:r w:rsidRPr="002005AD">
        <w:rPr>
          <w:rFonts w:eastAsia="Times New Roman" w:cs="Arial TUR"/>
          <w:sz w:val="20"/>
          <w:szCs w:val="20"/>
          <w:lang w:eastAsia="tr-TR"/>
        </w:rPr>
        <w:t>Türü:Zorunlu</w:t>
      </w:r>
      <w:proofErr w:type="gramEnd"/>
      <w:r w:rsidRPr="002005AD">
        <w:rPr>
          <w:rFonts w:eastAsia="Times New Roman" w:cs="Arial TUR"/>
          <w:sz w:val="20"/>
          <w:szCs w:val="20"/>
          <w:lang w:eastAsia="tr-TR"/>
        </w:rPr>
        <w:t>)</w:t>
      </w:r>
    </w:p>
    <w:p w:rsidR="005137DE" w:rsidRPr="002005AD" w:rsidRDefault="005137DE" w:rsidP="005137DE">
      <w:pPr>
        <w:spacing w:after="0" w:line="240" w:lineRule="auto"/>
        <w:jc w:val="both"/>
        <w:rPr>
          <w:rFonts w:eastAsia="Times New Roman" w:cs="Arial TUR"/>
          <w:sz w:val="20"/>
          <w:szCs w:val="20"/>
          <w:lang w:eastAsia="tr-TR"/>
        </w:rPr>
      </w:pPr>
      <w:ins w:id="73" w:author="Administrator" w:date="2014-12-17T22:58:00Z">
        <w:r w:rsidRPr="002005AD">
          <w:rPr>
            <w:rFonts w:eastAsia="Times New Roman" w:cs="Arial TUR"/>
            <w:sz w:val="20"/>
            <w:szCs w:val="20"/>
            <w:lang w:eastAsia="tr-TR"/>
          </w:rPr>
          <w:t>Çalışma Konusunu Seçmek.</w:t>
        </w:r>
        <w:r w:rsidRPr="002005AD">
          <w:rPr>
            <w:sz w:val="20"/>
            <w:szCs w:val="20"/>
          </w:rPr>
          <w:t xml:space="preserve"> </w:t>
        </w:r>
        <w:proofErr w:type="gramStart"/>
        <w:r w:rsidRPr="002005AD">
          <w:rPr>
            <w:rFonts w:eastAsia="Times New Roman" w:cs="Arial TUR"/>
            <w:sz w:val="20"/>
            <w:szCs w:val="20"/>
            <w:lang w:eastAsia="tr-TR"/>
          </w:rPr>
          <w:t>Elde Edilen Bilgileri Sunmak.</w:t>
        </w:r>
        <w:r w:rsidRPr="002005AD">
          <w:rPr>
            <w:sz w:val="20"/>
            <w:szCs w:val="20"/>
          </w:rPr>
          <w:t xml:space="preserve"> </w:t>
        </w:r>
        <w:r w:rsidRPr="002005AD">
          <w:rPr>
            <w:rFonts w:eastAsia="Times New Roman" w:cs="Arial TUR"/>
            <w:sz w:val="20"/>
            <w:szCs w:val="20"/>
            <w:lang w:eastAsia="tr-TR"/>
          </w:rPr>
          <w:t>Sistem/Ürünün Fonksiyonlarını ve Değişkenlerini Tanımlamak.</w:t>
        </w:r>
        <w:r w:rsidRPr="002005AD">
          <w:rPr>
            <w:sz w:val="20"/>
            <w:szCs w:val="20"/>
          </w:rPr>
          <w:t xml:space="preserve"> </w:t>
        </w:r>
        <w:r w:rsidRPr="002005AD">
          <w:rPr>
            <w:rFonts w:eastAsia="Times New Roman" w:cs="Arial TUR"/>
            <w:sz w:val="20"/>
            <w:szCs w:val="20"/>
            <w:lang w:eastAsia="tr-TR"/>
          </w:rPr>
          <w:t>Gerekli Malzemeleri Seçmek.</w:t>
        </w:r>
        <w:r w:rsidRPr="002005AD">
          <w:rPr>
            <w:sz w:val="20"/>
            <w:szCs w:val="20"/>
          </w:rPr>
          <w:t xml:space="preserve"> </w:t>
        </w:r>
        <w:r w:rsidRPr="002005AD">
          <w:rPr>
            <w:rFonts w:eastAsia="Times New Roman" w:cs="Arial TUR"/>
            <w:sz w:val="20"/>
            <w:szCs w:val="20"/>
            <w:lang w:eastAsia="tr-TR"/>
          </w:rPr>
          <w:t>Sistem/Ürünün Şartnamesi veya Akış Şemasını Hazırlamak.</w:t>
        </w:r>
      </w:ins>
      <w:ins w:id="74" w:author="Administrator" w:date="2014-12-17T22:59:00Z">
        <w:r w:rsidRPr="002005AD">
          <w:rPr>
            <w:sz w:val="20"/>
            <w:szCs w:val="20"/>
          </w:rPr>
          <w:t xml:space="preserve"> </w:t>
        </w:r>
        <w:r w:rsidRPr="002005AD">
          <w:rPr>
            <w:rFonts w:eastAsia="Times New Roman" w:cs="Arial TUR"/>
            <w:sz w:val="20"/>
            <w:szCs w:val="20"/>
            <w:lang w:eastAsia="tr-TR"/>
          </w:rPr>
          <w:t>Sistem/Ürünün Programını veya Hesaplamalarını Yapmak.</w:t>
        </w:r>
        <w:r w:rsidRPr="002005AD">
          <w:rPr>
            <w:sz w:val="20"/>
            <w:szCs w:val="20"/>
          </w:rPr>
          <w:t xml:space="preserve"> </w:t>
        </w:r>
        <w:r w:rsidRPr="002005AD">
          <w:rPr>
            <w:rFonts w:eastAsia="Times New Roman" w:cs="Arial TUR"/>
            <w:sz w:val="20"/>
            <w:szCs w:val="20"/>
            <w:lang w:eastAsia="tr-TR"/>
          </w:rPr>
          <w:t>Sistemin/Ürünün Çalışacağı Ortamı Kurmak.</w:t>
        </w:r>
        <w:r w:rsidRPr="002005AD">
          <w:rPr>
            <w:sz w:val="20"/>
            <w:szCs w:val="20"/>
          </w:rPr>
          <w:t xml:space="preserve"> </w:t>
        </w:r>
        <w:r w:rsidRPr="002005AD">
          <w:rPr>
            <w:rFonts w:eastAsia="Times New Roman" w:cs="Arial TUR"/>
            <w:sz w:val="20"/>
            <w:szCs w:val="20"/>
            <w:lang w:eastAsia="tr-TR"/>
          </w:rPr>
          <w:t>Sistemin/Ürünün Kurulumunu Yapmak.</w:t>
        </w:r>
        <w:r w:rsidRPr="002005AD">
          <w:rPr>
            <w:sz w:val="20"/>
            <w:szCs w:val="20"/>
          </w:rPr>
          <w:t xml:space="preserve"> </w:t>
        </w:r>
        <w:r w:rsidRPr="002005AD">
          <w:rPr>
            <w:rFonts w:eastAsia="Times New Roman" w:cs="Arial TUR"/>
            <w:sz w:val="20"/>
            <w:szCs w:val="20"/>
            <w:lang w:eastAsia="tr-TR"/>
          </w:rPr>
          <w:t>Sistemin/Ürünü Test Etmek.</w:t>
        </w:r>
      </w:ins>
      <w:ins w:id="75" w:author="Administrator" w:date="2014-12-17T23:00:00Z">
        <w:r w:rsidRPr="002005AD">
          <w:rPr>
            <w:sz w:val="20"/>
            <w:szCs w:val="20"/>
          </w:rPr>
          <w:t xml:space="preserve"> </w:t>
        </w:r>
        <w:r w:rsidRPr="002005AD">
          <w:rPr>
            <w:rFonts w:eastAsia="Times New Roman" w:cs="Arial TUR"/>
            <w:sz w:val="20"/>
            <w:szCs w:val="20"/>
            <w:lang w:eastAsia="tr-TR"/>
          </w:rPr>
          <w:t>Sistemin/Ürünün Çıktılarını Rapor Halinde Sunmak.</w:t>
        </w:r>
      </w:ins>
      <w:proofErr w:type="gramEnd"/>
    </w:p>
    <w:p w:rsidR="005137DE" w:rsidRDefault="005137DE" w:rsidP="00A645E1">
      <w:pPr>
        <w:spacing w:after="0" w:line="240" w:lineRule="auto"/>
        <w:jc w:val="both"/>
        <w:rPr>
          <w:sz w:val="20"/>
          <w:szCs w:val="20"/>
          <w:lang w:eastAsia="tr-TR"/>
        </w:rPr>
      </w:pPr>
    </w:p>
    <w:p w:rsidR="002C2A66" w:rsidRPr="00D54D45" w:rsidRDefault="00EE5FD3" w:rsidP="002C2A66">
      <w:pPr>
        <w:spacing w:after="0" w:line="240" w:lineRule="auto"/>
        <w:jc w:val="both"/>
        <w:rPr>
          <w:rFonts w:ascii="Calibri" w:eastAsia="Times New Roman" w:hAnsi="Calibri" w:cs="Times New Roman"/>
          <w:b/>
          <w:sz w:val="20"/>
          <w:szCs w:val="20"/>
          <w:lang w:eastAsia="tr-TR"/>
        </w:rPr>
      </w:pPr>
      <w:r>
        <w:rPr>
          <w:rFonts w:cs="Arial TUR"/>
          <w:b/>
          <w:sz w:val="20"/>
          <w:szCs w:val="20"/>
        </w:rPr>
        <w:t>Bilgisayar Destekli Üretim -2</w:t>
      </w:r>
      <w:r w:rsidR="002C2A66">
        <w:rPr>
          <w:rFonts w:cs="Arial TUR"/>
          <w:b/>
          <w:sz w:val="20"/>
          <w:szCs w:val="20"/>
        </w:rPr>
        <w:t xml:space="preserve"> </w:t>
      </w:r>
      <w:r w:rsidR="002C2A66" w:rsidRPr="00A467BD">
        <w:rPr>
          <w:rFonts w:cs="Arial TUR"/>
          <w:sz w:val="20"/>
          <w:szCs w:val="20"/>
        </w:rPr>
        <w:t xml:space="preserve">( Ders </w:t>
      </w:r>
      <w:proofErr w:type="gramStart"/>
      <w:r w:rsidR="002C2A66" w:rsidRPr="00A467BD">
        <w:rPr>
          <w:rFonts w:cs="Arial TUR"/>
          <w:sz w:val="20"/>
          <w:szCs w:val="20"/>
        </w:rPr>
        <w:t>saati :</w:t>
      </w:r>
      <w:r w:rsidR="001E3219">
        <w:rPr>
          <w:rFonts w:cs="Arial TUR"/>
          <w:sz w:val="20"/>
          <w:szCs w:val="20"/>
        </w:rPr>
        <w:t>2</w:t>
      </w:r>
      <w:proofErr w:type="gramEnd"/>
      <w:r w:rsidR="001E3219">
        <w:rPr>
          <w:rFonts w:cs="Arial TUR"/>
          <w:sz w:val="20"/>
          <w:szCs w:val="20"/>
        </w:rPr>
        <w:t xml:space="preserve">  Kredi : 2  </w:t>
      </w:r>
      <w:proofErr w:type="spellStart"/>
      <w:r w:rsidR="001E3219">
        <w:rPr>
          <w:rFonts w:cs="Arial TUR"/>
          <w:sz w:val="20"/>
          <w:szCs w:val="20"/>
        </w:rPr>
        <w:t>Akts</w:t>
      </w:r>
      <w:proofErr w:type="spellEnd"/>
      <w:r w:rsidR="001E3219">
        <w:rPr>
          <w:rFonts w:cs="Arial TUR"/>
          <w:sz w:val="20"/>
          <w:szCs w:val="20"/>
        </w:rPr>
        <w:t xml:space="preserve"> : 3</w:t>
      </w:r>
      <w:r w:rsidR="002C2A66" w:rsidRPr="00A467BD">
        <w:rPr>
          <w:rFonts w:cs="Arial TUR"/>
          <w:sz w:val="20"/>
          <w:szCs w:val="20"/>
        </w:rPr>
        <w:t xml:space="preserve">   Türü : Zorunlu )</w:t>
      </w:r>
    </w:p>
    <w:p w:rsidR="002C2A66" w:rsidRPr="00B74840" w:rsidRDefault="002C2A66" w:rsidP="002C2A66">
      <w:pPr>
        <w:spacing w:after="0" w:line="240" w:lineRule="auto"/>
        <w:jc w:val="both"/>
        <w:rPr>
          <w:sz w:val="20"/>
          <w:szCs w:val="20"/>
        </w:rPr>
      </w:pPr>
      <w:r w:rsidRPr="00B74840">
        <w:rPr>
          <w:sz w:val="20"/>
          <w:szCs w:val="20"/>
        </w:rPr>
        <w:t xml:space="preserve">İki boyutlu işlenecek parçayı işleme kısmına </w:t>
      </w:r>
      <w:proofErr w:type="gramStart"/>
      <w:r w:rsidRPr="00B74840">
        <w:rPr>
          <w:sz w:val="20"/>
          <w:szCs w:val="20"/>
        </w:rPr>
        <w:t>aktarma,Takım</w:t>
      </w:r>
      <w:proofErr w:type="gramEnd"/>
      <w:r w:rsidRPr="00B74840">
        <w:rPr>
          <w:sz w:val="20"/>
          <w:szCs w:val="20"/>
        </w:rPr>
        <w:t xml:space="preserve"> yolunu belirme, Kullanılacak kesici uç ve uç tutucu seçme, kesici uç ve takım tutucu oluşturma, Kullanılacak işlemi seçme,Yüzey frezeleme işlemi , Profil frezeleme işlemi, Kanal frezeleme işlemi, Üç boyutlu işlenecek parçayı işleme kısmına aktarma, Kullanılacak işlemi seçme,Yüzey frezeleme işlemi, Profil frezeleme işlemi, Kanal frezeleme işlemi, Hassas (</w:t>
      </w:r>
      <w:proofErr w:type="spellStart"/>
      <w:r w:rsidRPr="00B74840">
        <w:rPr>
          <w:sz w:val="20"/>
          <w:szCs w:val="20"/>
        </w:rPr>
        <w:t>finish</w:t>
      </w:r>
      <w:proofErr w:type="spellEnd"/>
      <w:r w:rsidRPr="00B74840">
        <w:rPr>
          <w:sz w:val="20"/>
          <w:szCs w:val="20"/>
        </w:rPr>
        <w:t xml:space="preserve">) frezeleme </w:t>
      </w:r>
      <w:proofErr w:type="spellStart"/>
      <w:r w:rsidRPr="00B74840">
        <w:rPr>
          <w:sz w:val="20"/>
          <w:szCs w:val="20"/>
        </w:rPr>
        <w:t>işlemi,Hassas</w:t>
      </w:r>
      <w:proofErr w:type="spellEnd"/>
      <w:r w:rsidRPr="00B74840">
        <w:rPr>
          <w:sz w:val="20"/>
          <w:szCs w:val="20"/>
        </w:rPr>
        <w:t xml:space="preserve"> yüzey ve kenar temizleme işlemi, 4 eksen frezeleme işlemi yapma,İndeksleme 4 eksen işleme, Yüzeye profil sarma (Wrap), Kullanılacak 5 eksen işlemi seçme, Yan duvar işleme (</w:t>
      </w:r>
      <w:proofErr w:type="spellStart"/>
      <w:r w:rsidRPr="00B74840">
        <w:rPr>
          <w:sz w:val="20"/>
          <w:szCs w:val="20"/>
        </w:rPr>
        <w:t>Swarf</w:t>
      </w:r>
      <w:proofErr w:type="spellEnd"/>
      <w:r w:rsidRPr="00B74840">
        <w:rPr>
          <w:sz w:val="20"/>
          <w:szCs w:val="20"/>
        </w:rPr>
        <w:t>), NC kodlarını türetmek için tezgâh kod türetici (</w:t>
      </w:r>
      <w:proofErr w:type="spellStart"/>
      <w:r w:rsidRPr="00B74840">
        <w:rPr>
          <w:sz w:val="20"/>
          <w:szCs w:val="20"/>
        </w:rPr>
        <w:t>postprocessor</w:t>
      </w:r>
      <w:proofErr w:type="spellEnd"/>
      <w:r w:rsidRPr="00B74840">
        <w:rPr>
          <w:sz w:val="20"/>
          <w:szCs w:val="20"/>
        </w:rPr>
        <w:t>) seçme, CNC freze tezgâhı parça işlemek için hazırlama,Oluşturulan takım yolu ile CNC frezede parça işleme.</w:t>
      </w:r>
    </w:p>
    <w:p w:rsidR="002C2A66" w:rsidRDefault="002C2A66" w:rsidP="00A645E1">
      <w:pPr>
        <w:spacing w:after="0" w:line="240" w:lineRule="auto"/>
        <w:jc w:val="both"/>
        <w:rPr>
          <w:sz w:val="20"/>
          <w:szCs w:val="20"/>
          <w:lang w:eastAsia="tr-TR"/>
        </w:rPr>
      </w:pPr>
    </w:p>
    <w:p w:rsidR="002C2A66" w:rsidRPr="002005AD" w:rsidRDefault="002C2A66" w:rsidP="002C2A66">
      <w:pPr>
        <w:spacing w:after="0" w:line="240" w:lineRule="auto"/>
        <w:jc w:val="both"/>
        <w:rPr>
          <w:ins w:id="76" w:author="Administrator" w:date="2014-12-17T22:22:00Z"/>
          <w:rFonts w:eastAsia="Times New Roman" w:cs="Arial TUR"/>
          <w:sz w:val="20"/>
          <w:szCs w:val="20"/>
          <w:lang w:eastAsia="tr-TR"/>
        </w:rPr>
      </w:pPr>
      <w:ins w:id="77" w:author="asuspc" w:date="2014-12-15T23:01:00Z">
        <w:r w:rsidRPr="002005AD">
          <w:rPr>
            <w:rFonts w:eastAsia="Times New Roman" w:cs="Arial TUR"/>
            <w:b/>
            <w:sz w:val="20"/>
            <w:szCs w:val="20"/>
            <w:lang w:eastAsia="tr-TR"/>
          </w:rPr>
          <w:t>Bilgi ve İletişim Teknolojisi</w:t>
        </w:r>
      </w:ins>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2C2A66" w:rsidRDefault="002C2A66" w:rsidP="002C2A66">
      <w:pPr>
        <w:spacing w:after="0" w:line="240" w:lineRule="auto"/>
        <w:jc w:val="both"/>
        <w:rPr>
          <w:rFonts w:cs="Arial"/>
          <w:sz w:val="20"/>
          <w:szCs w:val="20"/>
        </w:rPr>
      </w:pPr>
      <w:proofErr w:type="gramStart"/>
      <w:ins w:id="78" w:author="Administrator" w:date="2014-12-17T22:22:00Z">
        <w:r w:rsidRPr="002005AD">
          <w:rPr>
            <w:rFonts w:cs="Arial"/>
            <w:sz w:val="20"/>
            <w:szCs w:val="20"/>
          </w:rPr>
          <w:t xml:space="preserve">İnternet Ve İnternet Tarayıcısı. Elektronik Posta Yönetimi. </w:t>
        </w:r>
        <w:proofErr w:type="gramEnd"/>
        <w:r w:rsidRPr="002005AD">
          <w:rPr>
            <w:rFonts w:cs="Arial"/>
            <w:sz w:val="20"/>
            <w:szCs w:val="20"/>
          </w:rPr>
          <w:t>Haber Grupları / Forumlar. Web Tabanlı Öğrenme.</w:t>
        </w:r>
      </w:ins>
      <w:ins w:id="79" w:author="Administrator" w:date="2014-12-17T22:23:00Z">
        <w:r w:rsidRPr="002005AD">
          <w:rPr>
            <w:rFonts w:cs="Arial"/>
            <w:sz w:val="20"/>
            <w:szCs w:val="20"/>
          </w:rPr>
          <w:t xml:space="preserve"> Kişisel Web Sitesi Hazırlama. Elektronik Ticaret. </w:t>
        </w:r>
        <w:proofErr w:type="gramStart"/>
        <w:r w:rsidRPr="002005AD">
          <w:rPr>
            <w:rFonts w:cs="Arial"/>
            <w:sz w:val="20"/>
            <w:szCs w:val="20"/>
          </w:rPr>
          <w:t>Kelime İşlemci Programında Özgeçmiş. İnternet Ve Kariyer. İş Görüşmesine Hazırlık.</w:t>
        </w:r>
      </w:ins>
      <w:ins w:id="80" w:author="Administrator" w:date="2014-12-17T22:24:00Z">
        <w:r w:rsidRPr="002005AD">
          <w:rPr>
            <w:rFonts w:cs="Arial"/>
            <w:sz w:val="20"/>
            <w:szCs w:val="20"/>
          </w:rPr>
          <w:t xml:space="preserve"> </w:t>
        </w:r>
        <w:proofErr w:type="gramEnd"/>
        <w:r w:rsidRPr="002005AD">
          <w:rPr>
            <w:rFonts w:cs="Arial"/>
            <w:sz w:val="20"/>
            <w:szCs w:val="20"/>
          </w:rPr>
          <w:t>İşlem Tablosu. Formüller Ve Fonksiyonlar. Grafikler. Sunu Hazırlama. Tanıtıcı Materyal Hazırlama.</w:t>
        </w:r>
      </w:ins>
    </w:p>
    <w:p w:rsidR="005137DE" w:rsidRDefault="005137DE" w:rsidP="00A645E1">
      <w:pPr>
        <w:spacing w:after="0" w:line="240" w:lineRule="auto"/>
        <w:jc w:val="both"/>
        <w:rPr>
          <w:sz w:val="20"/>
          <w:szCs w:val="20"/>
          <w:lang w:eastAsia="tr-TR"/>
        </w:rPr>
      </w:pPr>
    </w:p>
    <w:p w:rsidR="002C2A66" w:rsidRPr="002005AD" w:rsidRDefault="002C2A66" w:rsidP="002C2A66">
      <w:pPr>
        <w:spacing w:after="0" w:line="240" w:lineRule="auto"/>
        <w:jc w:val="both"/>
        <w:rPr>
          <w:ins w:id="81" w:author="Administrator" w:date="2014-12-17T22:30:00Z"/>
          <w:rFonts w:eastAsia="Times New Roman" w:cs="Arial TUR"/>
          <w:sz w:val="20"/>
          <w:szCs w:val="20"/>
          <w:lang w:eastAsia="tr-TR"/>
        </w:rPr>
      </w:pPr>
      <w:r w:rsidRPr="002005AD">
        <w:rPr>
          <w:rFonts w:eastAsia="Times New Roman" w:cs="Arial TUR"/>
          <w:b/>
          <w:sz w:val="20"/>
          <w:szCs w:val="20"/>
          <w:lang w:eastAsia="tr-TR"/>
        </w:rPr>
        <w:t>İşletme Yönetimi-I</w:t>
      </w:r>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2C2A66" w:rsidRDefault="002C2A66" w:rsidP="002C2A66">
      <w:pPr>
        <w:spacing w:after="0" w:line="240" w:lineRule="auto"/>
        <w:jc w:val="both"/>
        <w:rPr>
          <w:rFonts w:eastAsia="Times New Roman" w:cs="Arial TUR"/>
          <w:sz w:val="20"/>
          <w:szCs w:val="20"/>
          <w:lang w:eastAsia="tr-TR"/>
        </w:rPr>
      </w:pPr>
      <w:ins w:id="82" w:author="Administrator" w:date="2014-12-17T22:30:00Z">
        <w:r w:rsidRPr="002005AD">
          <w:rPr>
            <w:rFonts w:eastAsia="Times New Roman" w:cs="Arial TUR"/>
            <w:sz w:val="20"/>
            <w:szCs w:val="20"/>
            <w:lang w:eastAsia="tr-TR"/>
          </w:rPr>
          <w:t>İşletmeciliğe Giriş.</w:t>
        </w:r>
      </w:ins>
      <w:ins w:id="83" w:author="Administrator" w:date="2014-12-17T22:31:00Z">
        <w:r w:rsidRPr="002005AD">
          <w:rPr>
            <w:sz w:val="20"/>
            <w:szCs w:val="20"/>
          </w:rPr>
          <w:t xml:space="preserve"> </w:t>
        </w:r>
        <w:proofErr w:type="gramStart"/>
        <w:r w:rsidRPr="002005AD">
          <w:rPr>
            <w:rFonts w:eastAsia="Times New Roman" w:cs="Arial TUR"/>
            <w:sz w:val="20"/>
            <w:szCs w:val="20"/>
            <w:lang w:eastAsia="tr-TR"/>
          </w:rPr>
          <w:t>Yönetim ve Strateji.</w:t>
        </w:r>
        <w:r w:rsidRPr="002005AD">
          <w:rPr>
            <w:sz w:val="20"/>
            <w:szCs w:val="20"/>
          </w:rPr>
          <w:t xml:space="preserve"> </w:t>
        </w:r>
        <w:r w:rsidRPr="002005AD">
          <w:rPr>
            <w:rFonts w:eastAsia="Times New Roman" w:cs="Arial TUR"/>
            <w:sz w:val="20"/>
            <w:szCs w:val="20"/>
            <w:lang w:eastAsia="tr-TR"/>
          </w:rPr>
          <w:t>Yönetici ve Lider.</w:t>
        </w:r>
        <w:r w:rsidRPr="002005AD">
          <w:rPr>
            <w:sz w:val="20"/>
            <w:szCs w:val="20"/>
          </w:rPr>
          <w:t xml:space="preserve"> İ</w:t>
        </w:r>
        <w:r w:rsidRPr="002005AD">
          <w:rPr>
            <w:rFonts w:eastAsia="Times New Roman" w:cs="Arial TUR"/>
            <w:sz w:val="20"/>
            <w:szCs w:val="20"/>
            <w:lang w:eastAsia="tr-TR"/>
          </w:rPr>
          <w:t>şletmenin Tanımı ve Çeşitleri.</w:t>
        </w:r>
        <w:r w:rsidRPr="002005AD">
          <w:rPr>
            <w:sz w:val="20"/>
            <w:szCs w:val="20"/>
          </w:rPr>
          <w:t xml:space="preserve"> </w:t>
        </w:r>
        <w:proofErr w:type="gramEnd"/>
        <w:r w:rsidRPr="002005AD">
          <w:rPr>
            <w:rFonts w:eastAsia="Times New Roman" w:cs="Arial TUR"/>
            <w:sz w:val="20"/>
            <w:szCs w:val="20"/>
            <w:lang w:eastAsia="tr-TR"/>
          </w:rPr>
          <w:t>Hukuki Açıdan İşletme Çeşitler.</w:t>
        </w:r>
        <w:r w:rsidRPr="002005AD">
          <w:rPr>
            <w:sz w:val="20"/>
            <w:szCs w:val="20"/>
          </w:rPr>
          <w:t xml:space="preserve"> </w:t>
        </w:r>
        <w:proofErr w:type="gramStart"/>
        <w:r w:rsidRPr="002005AD">
          <w:rPr>
            <w:rFonts w:eastAsia="Times New Roman" w:cs="Arial TUR"/>
            <w:sz w:val="20"/>
            <w:szCs w:val="20"/>
            <w:lang w:eastAsia="tr-TR"/>
          </w:rPr>
          <w:t>İşletmenin Misyonu, Vizyonu, İlkeleri, Amaçları ve</w:t>
        </w:r>
      </w:ins>
      <w:r w:rsidRPr="002005AD">
        <w:rPr>
          <w:rFonts w:eastAsia="Times New Roman" w:cs="Arial TUR"/>
          <w:sz w:val="20"/>
          <w:szCs w:val="20"/>
          <w:lang w:eastAsia="tr-TR"/>
        </w:rPr>
        <w:t xml:space="preserve"> </w:t>
      </w:r>
      <w:ins w:id="84" w:author="Administrator" w:date="2014-12-17T22:31:00Z">
        <w:r w:rsidRPr="002005AD">
          <w:rPr>
            <w:rFonts w:eastAsia="Times New Roman" w:cs="Arial TUR"/>
            <w:sz w:val="20"/>
            <w:szCs w:val="20"/>
            <w:lang w:eastAsia="tr-TR"/>
          </w:rPr>
          <w:t>Hedefleri</w:t>
        </w:r>
      </w:ins>
      <w:ins w:id="85" w:author="Administrator" w:date="2014-12-17T22:32:00Z">
        <w:r w:rsidRPr="002005AD">
          <w:rPr>
            <w:rFonts w:eastAsia="Times New Roman" w:cs="Arial TUR"/>
            <w:sz w:val="20"/>
            <w:szCs w:val="20"/>
            <w:lang w:eastAsia="tr-TR"/>
          </w:rPr>
          <w:t>.</w:t>
        </w:r>
        <w:r w:rsidRPr="002005AD">
          <w:rPr>
            <w:sz w:val="20"/>
            <w:szCs w:val="20"/>
          </w:rPr>
          <w:t xml:space="preserve"> </w:t>
        </w:r>
        <w:proofErr w:type="gramEnd"/>
        <w:r w:rsidRPr="002005AD">
          <w:rPr>
            <w:rFonts w:eastAsia="Times New Roman" w:cs="Arial TUR"/>
            <w:sz w:val="20"/>
            <w:szCs w:val="20"/>
            <w:lang w:eastAsia="tr-TR"/>
          </w:rPr>
          <w:t>İşletme Yönetiminin Fonksiyonları.</w:t>
        </w:r>
        <w:r w:rsidRPr="002005AD">
          <w:rPr>
            <w:sz w:val="20"/>
            <w:szCs w:val="20"/>
          </w:rPr>
          <w:t xml:space="preserve"> </w:t>
        </w:r>
        <w:r w:rsidRPr="002005AD">
          <w:rPr>
            <w:rFonts w:eastAsia="Times New Roman" w:cs="Arial TUR"/>
            <w:sz w:val="20"/>
            <w:szCs w:val="20"/>
            <w:lang w:eastAsia="tr-TR"/>
          </w:rPr>
          <w:t>İşletme Büyüklük Ölçüleri.</w:t>
        </w:r>
        <w:r w:rsidRPr="002005AD">
          <w:rPr>
            <w:sz w:val="20"/>
            <w:szCs w:val="20"/>
          </w:rPr>
          <w:t xml:space="preserve"> </w:t>
        </w:r>
        <w:r w:rsidRPr="002005AD">
          <w:rPr>
            <w:rFonts w:eastAsia="Times New Roman" w:cs="Arial TUR"/>
            <w:sz w:val="20"/>
            <w:szCs w:val="20"/>
            <w:lang w:eastAsia="tr-TR"/>
          </w:rPr>
          <w:t>Üretim ve Pazarlama.</w:t>
        </w:r>
        <w:r w:rsidRPr="002005AD">
          <w:rPr>
            <w:sz w:val="20"/>
            <w:szCs w:val="20"/>
          </w:rPr>
          <w:t xml:space="preserve"> </w:t>
        </w:r>
        <w:r w:rsidRPr="002005AD">
          <w:rPr>
            <w:rFonts w:eastAsia="Times New Roman" w:cs="Arial TUR"/>
            <w:sz w:val="20"/>
            <w:szCs w:val="20"/>
            <w:lang w:eastAsia="tr-TR"/>
          </w:rPr>
          <w:t>Girişimcilik.</w:t>
        </w:r>
      </w:ins>
      <w:ins w:id="86" w:author="Administrator" w:date="2014-12-17T22:33:00Z">
        <w:r w:rsidRPr="002005AD">
          <w:rPr>
            <w:sz w:val="20"/>
            <w:szCs w:val="20"/>
          </w:rPr>
          <w:t xml:space="preserve"> </w:t>
        </w:r>
        <w:proofErr w:type="gramStart"/>
        <w:r w:rsidRPr="002005AD">
          <w:rPr>
            <w:rFonts w:eastAsia="Times New Roman" w:cs="Arial TUR"/>
            <w:sz w:val="20"/>
            <w:szCs w:val="20"/>
            <w:lang w:eastAsia="tr-TR"/>
          </w:rPr>
          <w:t xml:space="preserve">İşletmelerde Kaos Yönetimi. </w:t>
        </w:r>
        <w:proofErr w:type="gramEnd"/>
        <w:r w:rsidRPr="002005AD">
          <w:rPr>
            <w:rFonts w:eastAsia="Times New Roman" w:cs="Arial TUR"/>
            <w:sz w:val="20"/>
            <w:szCs w:val="20"/>
            <w:lang w:eastAsia="tr-TR"/>
          </w:rPr>
          <w:t xml:space="preserve">İşletmelerde Markalaşma Süreci. </w:t>
        </w:r>
        <w:proofErr w:type="gramStart"/>
        <w:r w:rsidRPr="002005AD">
          <w:rPr>
            <w:rFonts w:eastAsia="Times New Roman" w:cs="Arial TUR"/>
            <w:sz w:val="20"/>
            <w:szCs w:val="20"/>
            <w:lang w:eastAsia="tr-TR"/>
          </w:rPr>
          <w:t>İnsan Kaynakları Yönetimi.</w:t>
        </w:r>
        <w:r w:rsidRPr="002005AD">
          <w:rPr>
            <w:sz w:val="20"/>
            <w:szCs w:val="20"/>
          </w:rPr>
          <w:t xml:space="preserve"> </w:t>
        </w:r>
        <w:proofErr w:type="gramEnd"/>
        <w:r w:rsidRPr="002005AD">
          <w:rPr>
            <w:rFonts w:eastAsia="Times New Roman" w:cs="Arial TUR"/>
            <w:sz w:val="20"/>
            <w:szCs w:val="20"/>
            <w:lang w:eastAsia="tr-TR"/>
          </w:rPr>
          <w:t xml:space="preserve">Üretim Yönetimi. </w:t>
        </w:r>
        <w:proofErr w:type="gramStart"/>
        <w:r w:rsidRPr="002005AD">
          <w:rPr>
            <w:rFonts w:eastAsia="Times New Roman" w:cs="Arial TUR"/>
            <w:sz w:val="20"/>
            <w:szCs w:val="20"/>
            <w:lang w:eastAsia="tr-TR"/>
          </w:rPr>
          <w:t>İşletmenin Kuruluş Çalışmaları.</w:t>
        </w:r>
        <w:proofErr w:type="gramEnd"/>
        <w:r w:rsidRPr="002005AD">
          <w:rPr>
            <w:rFonts w:eastAsia="Times New Roman" w:cs="Arial TUR"/>
            <w:sz w:val="20"/>
            <w:szCs w:val="20"/>
            <w:lang w:eastAsia="tr-TR"/>
          </w:rPr>
          <w:cr/>
        </w:r>
      </w:ins>
    </w:p>
    <w:p w:rsidR="00807177" w:rsidRDefault="00807177" w:rsidP="002C2A66">
      <w:pPr>
        <w:spacing w:after="0" w:line="240" w:lineRule="auto"/>
        <w:jc w:val="both"/>
        <w:rPr>
          <w:b/>
          <w:sz w:val="20"/>
          <w:szCs w:val="20"/>
        </w:rPr>
      </w:pPr>
    </w:p>
    <w:p w:rsidR="00807177" w:rsidRDefault="00807177" w:rsidP="002C2A66">
      <w:pPr>
        <w:spacing w:after="0" w:line="240" w:lineRule="auto"/>
        <w:jc w:val="both"/>
        <w:rPr>
          <w:b/>
          <w:sz w:val="20"/>
          <w:szCs w:val="20"/>
        </w:rPr>
      </w:pPr>
    </w:p>
    <w:p w:rsidR="00807177" w:rsidRDefault="00807177" w:rsidP="002C2A66">
      <w:pPr>
        <w:spacing w:after="0" w:line="240" w:lineRule="auto"/>
        <w:jc w:val="both"/>
        <w:rPr>
          <w:b/>
          <w:sz w:val="20"/>
          <w:szCs w:val="20"/>
        </w:rPr>
      </w:pPr>
    </w:p>
    <w:p w:rsidR="00807177" w:rsidRDefault="00807177" w:rsidP="002C2A66">
      <w:pPr>
        <w:spacing w:after="0" w:line="240" w:lineRule="auto"/>
        <w:jc w:val="both"/>
        <w:rPr>
          <w:b/>
          <w:sz w:val="20"/>
          <w:szCs w:val="20"/>
        </w:rPr>
      </w:pPr>
    </w:p>
    <w:p w:rsidR="00807177" w:rsidRDefault="00807177" w:rsidP="002C2A66">
      <w:pPr>
        <w:spacing w:after="0" w:line="240" w:lineRule="auto"/>
        <w:jc w:val="both"/>
        <w:rPr>
          <w:b/>
          <w:sz w:val="20"/>
          <w:szCs w:val="20"/>
        </w:rPr>
      </w:pPr>
    </w:p>
    <w:p w:rsidR="00741D41" w:rsidRPr="00B80F0C" w:rsidRDefault="00741D41" w:rsidP="002C2A66">
      <w:pPr>
        <w:spacing w:after="0" w:line="240" w:lineRule="auto"/>
        <w:jc w:val="both"/>
        <w:rPr>
          <w:sz w:val="20"/>
          <w:szCs w:val="20"/>
        </w:rPr>
      </w:pPr>
      <w:r w:rsidRPr="00B80F0C">
        <w:rPr>
          <w:b/>
          <w:sz w:val="20"/>
          <w:szCs w:val="20"/>
        </w:rPr>
        <w:t>Finansal Okur Yazarlık</w:t>
      </w:r>
      <w:r w:rsidRPr="00B80F0C">
        <w:rPr>
          <w:sz w:val="20"/>
          <w:szCs w:val="20"/>
        </w:rPr>
        <w:t xml:space="preserve"> (Ders Saati:3 Kredi:3 AKTS:3 </w:t>
      </w:r>
      <w:proofErr w:type="gramStart"/>
      <w:r w:rsidRPr="00B80F0C">
        <w:rPr>
          <w:sz w:val="20"/>
          <w:szCs w:val="20"/>
        </w:rPr>
        <w:t>Türü:Seçmeli</w:t>
      </w:r>
      <w:proofErr w:type="gramEnd"/>
      <w:r w:rsidRPr="00B80F0C">
        <w:rPr>
          <w:sz w:val="20"/>
          <w:szCs w:val="20"/>
        </w:rPr>
        <w:t xml:space="preserve">) </w:t>
      </w:r>
    </w:p>
    <w:p w:rsidR="00741D41" w:rsidRPr="00B80F0C" w:rsidRDefault="00741D41" w:rsidP="002C2A66">
      <w:pPr>
        <w:spacing w:after="0" w:line="240" w:lineRule="auto"/>
        <w:jc w:val="both"/>
        <w:rPr>
          <w:sz w:val="20"/>
          <w:szCs w:val="20"/>
        </w:rPr>
      </w:pPr>
      <w:r w:rsidRPr="00B80F0C">
        <w:rPr>
          <w:sz w:val="20"/>
          <w:szCs w:val="20"/>
        </w:rPr>
        <w:t xml:space="preserve">Temel ekonomik kavramlar. İktisat </w:t>
      </w:r>
      <w:proofErr w:type="gramStart"/>
      <w:r w:rsidRPr="00B80F0C">
        <w:rPr>
          <w:sz w:val="20"/>
          <w:szCs w:val="20"/>
        </w:rPr>
        <w:t>metodolojisi</w:t>
      </w:r>
      <w:proofErr w:type="gramEnd"/>
      <w:r w:rsidRPr="00B80F0C">
        <w:rPr>
          <w:sz w:val="20"/>
          <w:szCs w:val="20"/>
        </w:rPr>
        <w:t xml:space="preserve">. Ekonomik parametreler ve bu parametreleri çözümleye bilme. Finansal göstergeler ve bu göstergeleri okuyabilme. Bütçe oluşturma ve yönetimi. Aile giderlerini </w:t>
      </w:r>
      <w:proofErr w:type="spellStart"/>
      <w:r w:rsidRPr="00B80F0C">
        <w:rPr>
          <w:sz w:val="20"/>
          <w:szCs w:val="20"/>
        </w:rPr>
        <w:t>kontrolleme</w:t>
      </w:r>
      <w:proofErr w:type="spellEnd"/>
      <w:r w:rsidRPr="00B80F0C">
        <w:rPr>
          <w:sz w:val="20"/>
          <w:szCs w:val="20"/>
        </w:rPr>
        <w:t xml:space="preserve"> taktikleri. </w:t>
      </w:r>
      <w:proofErr w:type="gramStart"/>
      <w:r w:rsidRPr="00B80F0C">
        <w:rPr>
          <w:sz w:val="20"/>
          <w:szCs w:val="20"/>
        </w:rPr>
        <w:t xml:space="preserve">Borçların doğru yönetimi. </w:t>
      </w:r>
      <w:proofErr w:type="gramEnd"/>
      <w:r w:rsidRPr="00B80F0C">
        <w:rPr>
          <w:sz w:val="20"/>
          <w:szCs w:val="20"/>
        </w:rPr>
        <w:t>Yatırım yaparken dikkat edilmesi gerekenler.</w:t>
      </w:r>
    </w:p>
    <w:p w:rsidR="00741D41" w:rsidRPr="00B80F0C" w:rsidRDefault="00741D41" w:rsidP="002C2A66">
      <w:pPr>
        <w:spacing w:after="0" w:line="240" w:lineRule="auto"/>
        <w:jc w:val="both"/>
        <w:rPr>
          <w:rFonts w:eastAsia="Times New Roman" w:cs="Arial TUR"/>
          <w:sz w:val="20"/>
          <w:szCs w:val="20"/>
          <w:lang w:eastAsia="tr-TR"/>
        </w:rPr>
      </w:pPr>
    </w:p>
    <w:p w:rsidR="00935686" w:rsidRPr="00B80F0C" w:rsidRDefault="00C62E29" w:rsidP="00A645E1">
      <w:pPr>
        <w:spacing w:after="0" w:line="240" w:lineRule="auto"/>
        <w:jc w:val="both"/>
        <w:rPr>
          <w:sz w:val="20"/>
          <w:szCs w:val="20"/>
        </w:rPr>
      </w:pPr>
      <w:r w:rsidRPr="00B80F0C">
        <w:rPr>
          <w:b/>
          <w:sz w:val="20"/>
          <w:szCs w:val="20"/>
        </w:rPr>
        <w:t>Sportif Faaliyetler-II</w:t>
      </w:r>
      <w:r w:rsidRPr="00B80F0C">
        <w:rPr>
          <w:sz w:val="20"/>
          <w:szCs w:val="20"/>
        </w:rPr>
        <w:t xml:space="preserve"> (Ders Saati:3 Kredi:3 AKTS:3 </w:t>
      </w:r>
      <w:proofErr w:type="gramStart"/>
      <w:r w:rsidRPr="00B80F0C">
        <w:rPr>
          <w:sz w:val="20"/>
          <w:szCs w:val="20"/>
        </w:rPr>
        <w:t>Türü:Seçmeli</w:t>
      </w:r>
      <w:proofErr w:type="gramEnd"/>
      <w:r w:rsidRPr="00B80F0C">
        <w:rPr>
          <w:sz w:val="20"/>
          <w:szCs w:val="20"/>
        </w:rPr>
        <w:t>)</w:t>
      </w:r>
    </w:p>
    <w:p w:rsidR="002C2A66" w:rsidRPr="00B80F0C" w:rsidRDefault="00C62E29" w:rsidP="00A645E1">
      <w:pPr>
        <w:spacing w:after="0" w:line="240" w:lineRule="auto"/>
        <w:jc w:val="both"/>
        <w:rPr>
          <w:sz w:val="20"/>
          <w:szCs w:val="20"/>
          <w:lang w:eastAsia="tr-TR"/>
        </w:rPr>
      </w:pPr>
      <w:proofErr w:type="gramStart"/>
      <w:r w:rsidRPr="00B80F0C">
        <w:rPr>
          <w:sz w:val="20"/>
          <w:szCs w:val="20"/>
        </w:rPr>
        <w:t xml:space="preserve">Beden Eğitimi ve Sporun Amacı. </w:t>
      </w:r>
      <w:proofErr w:type="gramEnd"/>
      <w:r w:rsidRPr="00B80F0C">
        <w:rPr>
          <w:sz w:val="20"/>
          <w:szCs w:val="20"/>
        </w:rPr>
        <w:t xml:space="preserve">Organizmanın spora </w:t>
      </w:r>
      <w:proofErr w:type="gramStart"/>
      <w:r w:rsidRPr="00B80F0C">
        <w:rPr>
          <w:sz w:val="20"/>
          <w:szCs w:val="20"/>
        </w:rPr>
        <w:t>hazırlanması.Sağlık</w:t>
      </w:r>
      <w:proofErr w:type="gramEnd"/>
      <w:r w:rsidRPr="00B80F0C">
        <w:rPr>
          <w:sz w:val="20"/>
          <w:szCs w:val="20"/>
        </w:rPr>
        <w:t xml:space="preserve"> ve antrenman. Bireysel </w:t>
      </w:r>
      <w:proofErr w:type="spellStart"/>
      <w:proofErr w:type="gramStart"/>
      <w:r w:rsidRPr="00B80F0C">
        <w:rPr>
          <w:sz w:val="20"/>
          <w:szCs w:val="20"/>
        </w:rPr>
        <w:t>sporlar.Sporda</w:t>
      </w:r>
      <w:proofErr w:type="spellEnd"/>
      <w:proofErr w:type="gramEnd"/>
      <w:r w:rsidRPr="00B80F0C">
        <w:rPr>
          <w:sz w:val="20"/>
          <w:szCs w:val="20"/>
        </w:rPr>
        <w:t xml:space="preserve"> </w:t>
      </w:r>
      <w:proofErr w:type="spellStart"/>
      <w:r w:rsidRPr="00B80F0C">
        <w:rPr>
          <w:sz w:val="20"/>
          <w:szCs w:val="20"/>
        </w:rPr>
        <w:t>Ergojenik</w:t>
      </w:r>
      <w:proofErr w:type="spellEnd"/>
      <w:r w:rsidRPr="00B80F0C">
        <w:rPr>
          <w:sz w:val="20"/>
          <w:szCs w:val="20"/>
        </w:rPr>
        <w:t xml:space="preserve"> Yardımcılar.</w:t>
      </w:r>
    </w:p>
    <w:p w:rsidR="00935686" w:rsidRPr="00B80F0C" w:rsidRDefault="00935686" w:rsidP="002C2A66">
      <w:pPr>
        <w:spacing w:after="0" w:line="240" w:lineRule="auto"/>
        <w:jc w:val="both"/>
        <w:rPr>
          <w:b/>
          <w:sz w:val="20"/>
          <w:szCs w:val="20"/>
        </w:rPr>
      </w:pPr>
    </w:p>
    <w:p w:rsidR="00C62E29" w:rsidRPr="00B80F0C" w:rsidRDefault="00C62E29" w:rsidP="002C2A66">
      <w:pPr>
        <w:spacing w:after="0" w:line="240" w:lineRule="auto"/>
        <w:jc w:val="both"/>
        <w:rPr>
          <w:sz w:val="20"/>
          <w:szCs w:val="20"/>
        </w:rPr>
      </w:pPr>
      <w:r w:rsidRPr="00B80F0C">
        <w:rPr>
          <w:b/>
          <w:sz w:val="20"/>
          <w:szCs w:val="20"/>
        </w:rPr>
        <w:t>Kültürel Etkinlikler</w:t>
      </w:r>
      <w:r w:rsidRPr="00B80F0C">
        <w:rPr>
          <w:sz w:val="20"/>
          <w:szCs w:val="20"/>
        </w:rPr>
        <w:t xml:space="preserve"> (Ders Saati:3 Kredi:3 AKTS:3 </w:t>
      </w:r>
      <w:proofErr w:type="gramStart"/>
      <w:r w:rsidRPr="00B80F0C">
        <w:rPr>
          <w:sz w:val="20"/>
          <w:szCs w:val="20"/>
        </w:rPr>
        <w:t>Türü:Seçmeli</w:t>
      </w:r>
      <w:proofErr w:type="gramEnd"/>
      <w:r w:rsidRPr="00B80F0C">
        <w:rPr>
          <w:sz w:val="20"/>
          <w:szCs w:val="20"/>
        </w:rPr>
        <w:t>)</w:t>
      </w:r>
    </w:p>
    <w:p w:rsidR="00EE5FD3" w:rsidRPr="00B80F0C" w:rsidRDefault="00C62E29" w:rsidP="002C2A66">
      <w:pPr>
        <w:spacing w:after="0" w:line="240" w:lineRule="auto"/>
        <w:jc w:val="both"/>
        <w:rPr>
          <w:sz w:val="20"/>
          <w:szCs w:val="20"/>
        </w:rPr>
      </w:pPr>
      <w:r w:rsidRPr="00B80F0C">
        <w:rPr>
          <w:sz w:val="20"/>
          <w:szCs w:val="20"/>
        </w:rPr>
        <w:t>Bilimsel toplantı, seminer, panel, atölye çalışmaları, müze eğitimi, sanatsal-kültür gezileri, sinema, tiyatro, konser, sergi, kulüp etkinlikleri, çevre düzenleme gibi etkinlikler.</w:t>
      </w:r>
    </w:p>
    <w:p w:rsidR="00935686" w:rsidRDefault="00935686" w:rsidP="002C2A66">
      <w:pPr>
        <w:spacing w:after="0" w:line="240" w:lineRule="auto"/>
        <w:jc w:val="both"/>
        <w:rPr>
          <w:rFonts w:cs="Arial TUR"/>
          <w:b/>
          <w:sz w:val="20"/>
          <w:szCs w:val="20"/>
        </w:rPr>
      </w:pPr>
    </w:p>
    <w:p w:rsidR="002C2A66" w:rsidRPr="00275BAE" w:rsidRDefault="002C2A66" w:rsidP="002C2A66">
      <w:pPr>
        <w:spacing w:after="0" w:line="240" w:lineRule="auto"/>
        <w:jc w:val="both"/>
        <w:rPr>
          <w:rFonts w:cs="Arial"/>
          <w:b/>
          <w:color w:val="333333"/>
          <w:sz w:val="20"/>
          <w:szCs w:val="20"/>
          <w:shd w:val="clear" w:color="auto" w:fill="FFFFFF"/>
        </w:rPr>
      </w:pPr>
      <w:r w:rsidRPr="00275BAE">
        <w:rPr>
          <w:rFonts w:cs="Arial TUR"/>
          <w:b/>
          <w:sz w:val="20"/>
          <w:szCs w:val="20"/>
        </w:rPr>
        <w:t>Bilim Tarihi</w:t>
      </w:r>
      <w:r w:rsidRPr="00275BAE">
        <w:rPr>
          <w:rFonts w:cs="Arial"/>
          <w:b/>
          <w:color w:val="333333"/>
          <w:sz w:val="20"/>
          <w:szCs w:val="20"/>
          <w:shd w:val="clear" w:color="auto" w:fill="FFFFFF"/>
        </w:rPr>
        <w:t xml:space="preserve"> </w:t>
      </w:r>
      <w:r w:rsidRPr="002005AD">
        <w:rPr>
          <w:rFonts w:eastAsia="Times New Roman" w:cs="Arial TUR"/>
          <w:sz w:val="20"/>
          <w:szCs w:val="20"/>
          <w:lang w:eastAsia="tr-TR"/>
        </w:rPr>
        <w:t xml:space="preserve">(Ders Saati:3   Kredi:3   Akts:3   </w:t>
      </w:r>
      <w:proofErr w:type="spellStart"/>
      <w:proofErr w:type="gramStart"/>
      <w:r w:rsidRPr="002005AD">
        <w:rPr>
          <w:rFonts w:eastAsia="Times New Roman" w:cs="Arial TUR"/>
          <w:sz w:val="20"/>
          <w:szCs w:val="20"/>
          <w:lang w:eastAsia="tr-TR"/>
        </w:rPr>
        <w:t>Türü:Seçmeli</w:t>
      </w:r>
      <w:proofErr w:type="spellEnd"/>
      <w:proofErr w:type="gramEnd"/>
      <w:r w:rsidRPr="002005AD">
        <w:rPr>
          <w:rFonts w:eastAsia="Times New Roman" w:cs="Arial TUR"/>
          <w:sz w:val="20"/>
          <w:szCs w:val="20"/>
          <w:lang w:eastAsia="tr-TR"/>
        </w:rPr>
        <w:t>)</w:t>
      </w:r>
    </w:p>
    <w:p w:rsidR="002C2A66" w:rsidRDefault="002C2A66" w:rsidP="002C2A66">
      <w:pPr>
        <w:spacing w:after="0" w:line="240" w:lineRule="auto"/>
        <w:jc w:val="both"/>
        <w:rPr>
          <w:rFonts w:cs="Arial"/>
          <w:color w:val="333333"/>
          <w:sz w:val="20"/>
          <w:szCs w:val="20"/>
          <w:shd w:val="clear" w:color="auto" w:fill="FFFFFF"/>
        </w:rPr>
      </w:pPr>
      <w:proofErr w:type="gramStart"/>
      <w:r w:rsidRPr="00275BAE">
        <w:rPr>
          <w:rFonts w:cs="Arial"/>
          <w:color w:val="333333"/>
          <w:sz w:val="20"/>
          <w:szCs w:val="20"/>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275BAE">
        <w:rPr>
          <w:rFonts w:cs="Arial"/>
          <w:color w:val="333333"/>
          <w:sz w:val="20"/>
          <w:szCs w:val="20"/>
          <w:shd w:val="clear" w:color="auto" w:fill="FFFFFF"/>
        </w:rPr>
        <w:t>Ayrıca bilimin tanımı, önemi ve anlamı, bilimin sınıflaması konularını dikkate alarak günümüzde sosyolojide doğa bilimlerinden farklı olarak alternatif yöntem arayışlarının bulunduğu ve bilim insanının araştırmalarında nasıl bir ahlaka sahip olduğu konusu üzerinde durulmaktadır.</w:t>
      </w:r>
    </w:p>
    <w:p w:rsidR="00C62E29" w:rsidRDefault="00C62E29" w:rsidP="002C2A66">
      <w:pPr>
        <w:spacing w:after="0" w:line="240" w:lineRule="auto"/>
        <w:jc w:val="both"/>
        <w:rPr>
          <w:rFonts w:cs="Arial"/>
          <w:color w:val="333333"/>
          <w:sz w:val="20"/>
          <w:szCs w:val="20"/>
          <w:shd w:val="clear" w:color="auto" w:fill="FFFFFF"/>
        </w:rPr>
      </w:pPr>
    </w:p>
    <w:p w:rsidR="00C62E29" w:rsidRPr="004B7C3B" w:rsidRDefault="00C62E29" w:rsidP="00C62E29">
      <w:pPr>
        <w:spacing w:after="0" w:line="240" w:lineRule="auto"/>
        <w:jc w:val="both"/>
        <w:rPr>
          <w:rFonts w:cs="Arial TUR"/>
          <w:b/>
          <w:sz w:val="20"/>
          <w:szCs w:val="20"/>
        </w:rPr>
      </w:pPr>
      <w:r w:rsidRPr="004B7C3B">
        <w:rPr>
          <w:rFonts w:cs="Arial TUR"/>
          <w:b/>
          <w:sz w:val="20"/>
          <w:szCs w:val="20"/>
        </w:rPr>
        <w:t>Mesleki Yabancı Dil II</w:t>
      </w:r>
      <w:r>
        <w:rPr>
          <w:rFonts w:cs="Arial TUR"/>
          <w:b/>
          <w:sz w:val="20"/>
          <w:szCs w:val="20"/>
        </w:rPr>
        <w:t xml:space="preserve"> </w:t>
      </w:r>
      <w:r w:rsidRPr="002005AD">
        <w:rPr>
          <w:rFonts w:eastAsia="Times New Roman" w:cs="Arial TUR"/>
          <w:sz w:val="20"/>
          <w:szCs w:val="20"/>
          <w:lang w:eastAsia="tr-TR"/>
        </w:rPr>
        <w:t xml:space="preserve">(Ders Saati:3   Kredi:3   Akts:3   </w:t>
      </w:r>
      <w:proofErr w:type="spellStart"/>
      <w:proofErr w:type="gramStart"/>
      <w:r w:rsidRPr="002005AD">
        <w:rPr>
          <w:rFonts w:eastAsia="Times New Roman" w:cs="Arial TUR"/>
          <w:sz w:val="20"/>
          <w:szCs w:val="20"/>
          <w:lang w:eastAsia="tr-TR"/>
        </w:rPr>
        <w:t>Türü:Seçmeli</w:t>
      </w:r>
      <w:proofErr w:type="spellEnd"/>
      <w:proofErr w:type="gramEnd"/>
      <w:r w:rsidRPr="002005AD">
        <w:rPr>
          <w:rFonts w:eastAsia="Times New Roman" w:cs="Arial TUR"/>
          <w:sz w:val="20"/>
          <w:szCs w:val="20"/>
          <w:lang w:eastAsia="tr-TR"/>
        </w:rPr>
        <w:t>)</w:t>
      </w:r>
    </w:p>
    <w:p w:rsidR="00C62E29" w:rsidRDefault="00C62E29" w:rsidP="00C62E29">
      <w:pPr>
        <w:spacing w:after="0" w:line="240" w:lineRule="auto"/>
        <w:jc w:val="both"/>
        <w:rPr>
          <w:rFonts w:cs="Arial TUR"/>
          <w:b/>
          <w:sz w:val="20"/>
          <w:szCs w:val="20"/>
        </w:rPr>
      </w:pPr>
      <w:proofErr w:type="gramStart"/>
      <w:r w:rsidRPr="003F3702">
        <w:rPr>
          <w:rFonts w:eastAsia="Times New Roman" w:cs="Times New Roman"/>
          <w:sz w:val="20"/>
          <w:szCs w:val="20"/>
          <w:lang w:eastAsia="tr-TR"/>
        </w:rPr>
        <w:t>Makine elemanlarının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bilgisayar destekli tezgâhlar ve tezgâh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malzemeler ve ilgili teknik terimler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CAD, CAM yazılımlarında kullanılan menülerin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Teknik resimde kullanılan araç - gereçler ve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Ölçülerin ifade edilmesi ve ölçü aletleri, Hidrolik ve </w:t>
      </w:r>
      <w:proofErr w:type="spellStart"/>
      <w:r w:rsidRPr="003F3702">
        <w:rPr>
          <w:rFonts w:eastAsia="Times New Roman" w:cs="Times New Roman"/>
          <w:sz w:val="20"/>
          <w:szCs w:val="20"/>
          <w:lang w:eastAsia="tr-TR"/>
        </w:rPr>
        <w:t>pnömatik</w:t>
      </w:r>
      <w:proofErr w:type="spellEnd"/>
      <w:r w:rsidRPr="003F3702">
        <w:rPr>
          <w:rFonts w:eastAsia="Times New Roman" w:cs="Times New Roman"/>
          <w:sz w:val="20"/>
          <w:szCs w:val="20"/>
          <w:lang w:eastAsia="tr-TR"/>
        </w:rPr>
        <w:t xml:space="preserve"> sistemlerde kullanılan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Toplam kalite yönetimi ile ilgili temel kavramlar</w:t>
      </w:r>
      <w:proofErr w:type="gramEnd"/>
    </w:p>
    <w:p w:rsidR="00C62E29" w:rsidRPr="00275BAE" w:rsidRDefault="00C62E29" w:rsidP="002C2A66">
      <w:pPr>
        <w:spacing w:after="0" w:line="240" w:lineRule="auto"/>
        <w:jc w:val="both"/>
        <w:rPr>
          <w:sz w:val="20"/>
          <w:szCs w:val="20"/>
        </w:rPr>
      </w:pPr>
    </w:p>
    <w:p w:rsidR="002C2A66" w:rsidRPr="002005AD" w:rsidRDefault="002C2A66" w:rsidP="002C2A66">
      <w:pPr>
        <w:spacing w:after="0" w:line="240" w:lineRule="auto"/>
        <w:jc w:val="both"/>
        <w:rPr>
          <w:rFonts w:eastAsia="Times New Roman" w:cs="Arial TUR"/>
          <w:sz w:val="20"/>
          <w:szCs w:val="20"/>
          <w:lang w:eastAsia="tr-TR"/>
        </w:rPr>
      </w:pPr>
      <w:ins w:id="87" w:author="asuspc" w:date="2014-12-15T23:01:00Z">
        <w:r w:rsidRPr="002005AD">
          <w:rPr>
            <w:rFonts w:eastAsia="Times New Roman" w:cs="Arial TUR"/>
            <w:b/>
            <w:sz w:val="20"/>
            <w:szCs w:val="20"/>
            <w:lang w:eastAsia="tr-TR"/>
          </w:rPr>
          <w:t>Uygulamalı Girişimcilik</w:t>
        </w:r>
      </w:ins>
      <w:r w:rsidRPr="002005AD">
        <w:rPr>
          <w:rFonts w:eastAsia="Times New Roman" w:cs="Arial TUR"/>
          <w:sz w:val="20"/>
          <w:szCs w:val="20"/>
          <w:lang w:eastAsia="tr-TR"/>
        </w:rPr>
        <w:t xml:space="preserve"> (Ders Saati:4   Kredi:3,5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2C2A66" w:rsidRDefault="002C2A66" w:rsidP="002C2A66">
      <w:pPr>
        <w:spacing w:after="0" w:line="240" w:lineRule="auto"/>
        <w:jc w:val="both"/>
        <w:rPr>
          <w:sz w:val="20"/>
          <w:szCs w:val="20"/>
          <w:shd w:val="clear" w:color="auto" w:fill="FFFFFF"/>
        </w:rPr>
      </w:pPr>
      <w:proofErr w:type="gramStart"/>
      <w:r w:rsidRPr="002005AD">
        <w:rPr>
          <w:sz w:val="20"/>
          <w:szCs w:val="20"/>
          <w:shd w:val="clear" w:color="auto" w:fill="FFFFFF"/>
        </w:rPr>
        <w:t xml:space="preserve">Girişimcilik özelliklerinin sınanması. </w:t>
      </w:r>
      <w:proofErr w:type="gramEnd"/>
      <w:r w:rsidRPr="002005AD">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2C2A66" w:rsidRDefault="002C2A66" w:rsidP="00A645E1">
      <w:pPr>
        <w:spacing w:after="0" w:line="240" w:lineRule="auto"/>
        <w:jc w:val="both"/>
        <w:rPr>
          <w:sz w:val="20"/>
          <w:szCs w:val="20"/>
          <w:lang w:eastAsia="tr-TR"/>
        </w:rPr>
      </w:pPr>
    </w:p>
    <w:p w:rsidR="002C2A66" w:rsidRPr="002005AD" w:rsidRDefault="002C2A66" w:rsidP="002C2A66">
      <w:pPr>
        <w:spacing w:after="0" w:line="240" w:lineRule="auto"/>
        <w:jc w:val="both"/>
        <w:rPr>
          <w:rFonts w:eastAsia="Times New Roman" w:cs="Arial TUR"/>
          <w:sz w:val="20"/>
          <w:szCs w:val="20"/>
          <w:lang w:eastAsia="tr-TR"/>
        </w:rPr>
      </w:pPr>
      <w:ins w:id="88" w:author="asuspc" w:date="2014-12-15T23:01:00Z">
        <w:r w:rsidRPr="002005AD">
          <w:rPr>
            <w:rFonts w:eastAsia="Times New Roman" w:cs="Arial TUR"/>
            <w:b/>
            <w:sz w:val="20"/>
            <w:szCs w:val="20"/>
            <w:lang w:eastAsia="tr-TR"/>
          </w:rPr>
          <w:t>Meslek Etiği</w:t>
        </w:r>
      </w:ins>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2C2A66" w:rsidRDefault="002C2A66" w:rsidP="002C2A66">
      <w:pPr>
        <w:spacing w:after="0" w:line="240" w:lineRule="auto"/>
        <w:jc w:val="both"/>
        <w:rPr>
          <w:sz w:val="20"/>
          <w:szCs w:val="20"/>
        </w:rPr>
      </w:pPr>
      <w:proofErr w:type="gramStart"/>
      <w:r w:rsidRPr="002005AD">
        <w:rPr>
          <w:sz w:val="20"/>
          <w:szCs w:val="20"/>
        </w:rPr>
        <w:t xml:space="preserve">Etik ve ahlak kavramlarını incelemek. Etik sistemlerini incelemek. Ahlakın oluşumunda rol oynayan faktörleri incelemek. Meslek etiğini incelemek. </w:t>
      </w:r>
      <w:proofErr w:type="gramEnd"/>
      <w:r w:rsidRPr="002005AD">
        <w:rPr>
          <w:sz w:val="20"/>
          <w:szCs w:val="20"/>
        </w:rPr>
        <w:t xml:space="preserve">Mesleki yozlaşma ve meslek hayatında etik dışı davranışların sonuçlarını incelemek. </w:t>
      </w:r>
      <w:proofErr w:type="gramStart"/>
      <w:r w:rsidRPr="002005AD">
        <w:rPr>
          <w:sz w:val="20"/>
          <w:szCs w:val="20"/>
        </w:rPr>
        <w:t>Sosyal sorumluluk kavramını incelemek.</w:t>
      </w:r>
      <w:proofErr w:type="gramEnd"/>
    </w:p>
    <w:p w:rsidR="002C2A66" w:rsidRDefault="002C2A66" w:rsidP="002C2A66">
      <w:pPr>
        <w:spacing w:after="0" w:line="240" w:lineRule="auto"/>
        <w:jc w:val="both"/>
        <w:rPr>
          <w:sz w:val="20"/>
          <w:szCs w:val="20"/>
        </w:rPr>
      </w:pPr>
    </w:p>
    <w:p w:rsidR="00D97E17" w:rsidRPr="00D97E17" w:rsidRDefault="00D97E17" w:rsidP="002005AD">
      <w:pPr>
        <w:spacing w:after="0" w:line="240" w:lineRule="auto"/>
        <w:jc w:val="both"/>
        <w:rPr>
          <w:rFonts w:cs="Arial TUR"/>
          <w:sz w:val="20"/>
          <w:szCs w:val="20"/>
        </w:rPr>
      </w:pPr>
      <w:r w:rsidRPr="00D97E17">
        <w:rPr>
          <w:rFonts w:cs="Arial TUR"/>
          <w:b/>
          <w:sz w:val="20"/>
          <w:szCs w:val="20"/>
        </w:rPr>
        <w:t>Alışılmamış Üretim Yöntemleri</w:t>
      </w:r>
      <w:r>
        <w:rPr>
          <w:rFonts w:cs="Arial TUR"/>
          <w:sz w:val="20"/>
          <w:szCs w:val="20"/>
        </w:rPr>
        <w:t xml:space="preserve"> </w:t>
      </w:r>
      <w:r w:rsidRPr="00D97E17">
        <w:rPr>
          <w:rFonts w:eastAsia="Times New Roman" w:cs="Arial TUR"/>
          <w:sz w:val="20"/>
          <w:szCs w:val="20"/>
          <w:lang w:eastAsia="tr-TR"/>
        </w:rPr>
        <w:t xml:space="preserve">(Ders Saati:3   Kredi:3   AKTS:3   </w:t>
      </w:r>
      <w:proofErr w:type="gramStart"/>
      <w:r w:rsidRPr="00D97E17">
        <w:rPr>
          <w:rFonts w:eastAsia="Times New Roman" w:cs="Arial TUR"/>
          <w:sz w:val="20"/>
          <w:szCs w:val="20"/>
          <w:lang w:eastAsia="tr-TR"/>
        </w:rPr>
        <w:t>Türü:Seçmeli</w:t>
      </w:r>
      <w:proofErr w:type="gramEnd"/>
      <w:r w:rsidRPr="00D97E17">
        <w:rPr>
          <w:rFonts w:eastAsia="Times New Roman" w:cs="Arial TUR"/>
          <w:sz w:val="20"/>
          <w:szCs w:val="20"/>
          <w:lang w:eastAsia="tr-TR"/>
        </w:rPr>
        <w:t>)</w:t>
      </w:r>
    </w:p>
    <w:p w:rsidR="00764A5D" w:rsidRPr="0081467E" w:rsidRDefault="00764A5D" w:rsidP="00764A5D">
      <w:pPr>
        <w:spacing w:after="0" w:line="240" w:lineRule="auto"/>
        <w:jc w:val="both"/>
        <w:rPr>
          <w:rFonts w:cs="Arial"/>
          <w:sz w:val="18"/>
          <w:szCs w:val="18"/>
        </w:rPr>
      </w:pPr>
      <w:r w:rsidRPr="00D97E17">
        <w:rPr>
          <w:rFonts w:cs="Arial TUR"/>
          <w:sz w:val="20"/>
          <w:szCs w:val="20"/>
        </w:rPr>
        <w:t>Alışılmamış Üretim</w:t>
      </w:r>
      <w:r w:rsidRPr="00327C8A">
        <w:rPr>
          <w:rFonts w:ascii="Calibri" w:eastAsia="Times New Roman" w:hAnsi="Calibri" w:cs="Times New Roman"/>
          <w:sz w:val="20"/>
          <w:szCs w:val="20"/>
          <w:lang w:eastAsia="tr-TR"/>
        </w:rPr>
        <w:t xml:space="preserve"> yöntemlerinin</w:t>
      </w:r>
      <w:r>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sınıflandırılması</w:t>
      </w:r>
      <w:r>
        <w:rPr>
          <w:rFonts w:ascii="Calibri" w:eastAsia="Times New Roman" w:hAnsi="Calibri" w:cs="Times New Roman"/>
          <w:sz w:val="20"/>
          <w:szCs w:val="20"/>
          <w:lang w:eastAsia="tr-TR"/>
        </w:rPr>
        <w:t>, avantajları ve dezavantajları,</w:t>
      </w:r>
      <w:r w:rsidRPr="0081467E">
        <w:rPr>
          <w:rFonts w:eastAsia="Times New Roman" w:cs="Arial"/>
          <w:sz w:val="18"/>
          <w:szCs w:val="18"/>
          <w:lang w:eastAsia="tr-TR"/>
        </w:rPr>
        <w:t xml:space="preserve"> </w:t>
      </w:r>
      <w:r w:rsidRPr="00B97A07">
        <w:rPr>
          <w:rFonts w:eastAsia="Times New Roman" w:cs="Arial"/>
          <w:sz w:val="18"/>
          <w:szCs w:val="18"/>
          <w:lang w:eastAsia="tr-TR"/>
        </w:rPr>
        <w:t xml:space="preserve">Elektro </w:t>
      </w:r>
      <w:proofErr w:type="gramStart"/>
      <w:r w:rsidRPr="00B97A07">
        <w:rPr>
          <w:rFonts w:eastAsia="Times New Roman" w:cs="Arial"/>
          <w:sz w:val="18"/>
          <w:szCs w:val="18"/>
          <w:lang w:eastAsia="tr-TR"/>
        </w:rPr>
        <w:t xml:space="preserve">Erozyon </w:t>
      </w:r>
      <w:r>
        <w:rPr>
          <w:rFonts w:eastAsia="Times New Roman" w:cs="Arial"/>
          <w:sz w:val="18"/>
          <w:szCs w:val="18"/>
          <w:lang w:eastAsia="tr-TR"/>
        </w:rPr>
        <w:t xml:space="preserve"> ve</w:t>
      </w:r>
      <w:proofErr w:type="gramEnd"/>
      <w:r>
        <w:rPr>
          <w:rFonts w:eastAsia="Times New Roman" w:cs="Arial"/>
          <w:sz w:val="18"/>
          <w:szCs w:val="18"/>
          <w:lang w:eastAsia="tr-TR"/>
        </w:rPr>
        <w:t xml:space="preserve"> </w:t>
      </w:r>
      <w:r w:rsidRPr="00B97A07">
        <w:rPr>
          <w:rFonts w:eastAsia="Times New Roman" w:cs="Arial"/>
          <w:sz w:val="18"/>
          <w:szCs w:val="18"/>
          <w:lang w:eastAsia="tr-TR"/>
        </w:rPr>
        <w:t>Tel Erozyon Yöntemi</w:t>
      </w:r>
      <w:r>
        <w:rPr>
          <w:rFonts w:eastAsia="Times New Roman" w:cs="Arial"/>
          <w:sz w:val="18"/>
          <w:szCs w:val="18"/>
          <w:lang w:eastAsia="tr-TR"/>
        </w:rPr>
        <w:t xml:space="preserve">, </w:t>
      </w:r>
      <w:r w:rsidRPr="0081467E">
        <w:rPr>
          <w:rFonts w:eastAsia="Calibri" w:cs="Arial"/>
          <w:bCs/>
          <w:sz w:val="18"/>
          <w:szCs w:val="18"/>
        </w:rPr>
        <w:t>Elektro Erozyon ve Tel Erozyon Tezgâhlarında üretim</w:t>
      </w:r>
      <w:r>
        <w:rPr>
          <w:rFonts w:eastAsia="Calibri" w:cs="Arial"/>
          <w:bCs/>
          <w:sz w:val="18"/>
          <w:szCs w:val="18"/>
        </w:rPr>
        <w:t>,</w:t>
      </w:r>
      <w:r w:rsidRPr="0081467E">
        <w:rPr>
          <w:rFonts w:ascii="Calibri" w:eastAsia="Times New Roman" w:hAnsi="Calibri" w:cs="Times New Roman"/>
          <w:sz w:val="20"/>
          <w:szCs w:val="20"/>
          <w:lang w:eastAsia="tr-TR"/>
        </w:rPr>
        <w:t xml:space="preserve"> </w:t>
      </w:r>
      <w:proofErr w:type="spellStart"/>
      <w:r w:rsidRPr="00327C8A">
        <w:rPr>
          <w:rFonts w:ascii="Calibri" w:eastAsia="Times New Roman" w:hAnsi="Calibri" w:cs="Times New Roman"/>
          <w:sz w:val="20"/>
          <w:szCs w:val="20"/>
          <w:lang w:eastAsia="tr-TR"/>
        </w:rPr>
        <w:t>Broşlama</w:t>
      </w:r>
      <w:proofErr w:type="spellEnd"/>
      <w:r w:rsidRPr="00327C8A">
        <w:rPr>
          <w:rFonts w:ascii="Calibri" w:eastAsia="Times New Roman" w:hAnsi="Calibri" w:cs="Times New Roman"/>
          <w:sz w:val="20"/>
          <w:szCs w:val="20"/>
          <w:lang w:eastAsia="tr-TR"/>
        </w:rPr>
        <w:t xml:space="preserve"> tekniğinin esasları</w:t>
      </w:r>
      <w:r w:rsidRPr="00D97E17">
        <w:rPr>
          <w:rFonts w:ascii="Calibri" w:eastAsia="Times New Roman" w:hAnsi="Calibri" w:cs="Times New Roman"/>
          <w:sz w:val="20"/>
          <w:szCs w:val="20"/>
          <w:lang w:eastAsia="tr-TR"/>
        </w:rPr>
        <w:t>,</w:t>
      </w:r>
      <w:r w:rsidRPr="0081467E">
        <w:rPr>
          <w:rFonts w:ascii="Calibri" w:eastAsia="Times New Roman" w:hAnsi="Calibri" w:cs="Times New Roman"/>
          <w:sz w:val="20"/>
          <w:szCs w:val="20"/>
          <w:lang w:eastAsia="tr-TR"/>
        </w:rPr>
        <w:t xml:space="preserve"> </w:t>
      </w:r>
      <w:proofErr w:type="spellStart"/>
      <w:r>
        <w:rPr>
          <w:rFonts w:ascii="Calibri" w:eastAsia="Times New Roman" w:hAnsi="Calibri" w:cs="Times New Roman"/>
          <w:sz w:val="20"/>
          <w:szCs w:val="20"/>
          <w:lang w:eastAsia="tr-TR"/>
        </w:rPr>
        <w:t>Honlama</w:t>
      </w:r>
      <w:proofErr w:type="spellEnd"/>
      <w:r>
        <w:rPr>
          <w:rFonts w:ascii="Calibri" w:eastAsia="Times New Roman" w:hAnsi="Calibri" w:cs="Times New Roman"/>
          <w:sz w:val="20"/>
          <w:szCs w:val="20"/>
          <w:lang w:eastAsia="tr-TR"/>
        </w:rPr>
        <w:t xml:space="preserve">, </w:t>
      </w:r>
      <w:proofErr w:type="spellStart"/>
      <w:r w:rsidRPr="00327C8A">
        <w:rPr>
          <w:rFonts w:ascii="Calibri" w:eastAsia="Times New Roman" w:hAnsi="Calibri" w:cs="Times New Roman"/>
          <w:sz w:val="20"/>
          <w:szCs w:val="20"/>
          <w:lang w:eastAsia="tr-TR"/>
        </w:rPr>
        <w:t>le</w:t>
      </w:r>
      <w:r>
        <w:rPr>
          <w:rFonts w:ascii="Calibri" w:eastAsia="Times New Roman" w:hAnsi="Calibri" w:cs="Times New Roman"/>
          <w:sz w:val="20"/>
          <w:szCs w:val="20"/>
          <w:lang w:eastAsia="tr-TR"/>
        </w:rPr>
        <w:t>p</w:t>
      </w:r>
      <w:r w:rsidRPr="00327C8A">
        <w:rPr>
          <w:rFonts w:ascii="Calibri" w:eastAsia="Times New Roman" w:hAnsi="Calibri" w:cs="Times New Roman"/>
          <w:sz w:val="20"/>
          <w:szCs w:val="20"/>
          <w:lang w:eastAsia="tr-TR"/>
        </w:rPr>
        <w:t>leme</w:t>
      </w:r>
      <w:proofErr w:type="spellEnd"/>
      <w:r>
        <w:rPr>
          <w:rFonts w:ascii="Calibri" w:eastAsia="Times New Roman" w:hAnsi="Calibri" w:cs="Times New Roman"/>
          <w:sz w:val="20"/>
          <w:szCs w:val="20"/>
          <w:lang w:eastAsia="tr-TR"/>
        </w:rPr>
        <w:t xml:space="preserve"> ve polisaj</w:t>
      </w:r>
      <w:r w:rsidRPr="00327C8A">
        <w:rPr>
          <w:rFonts w:ascii="Calibri" w:eastAsia="Times New Roman" w:hAnsi="Calibri" w:cs="Times New Roman"/>
          <w:sz w:val="20"/>
          <w:szCs w:val="20"/>
          <w:lang w:eastAsia="tr-TR"/>
        </w:rPr>
        <w:t xml:space="preserve"> teknikleri</w:t>
      </w:r>
      <w:r w:rsidRPr="00D97E17">
        <w:rPr>
          <w:rFonts w:ascii="Calibri" w:eastAsia="Times New Roman" w:hAnsi="Calibri" w:cs="Times New Roman"/>
          <w:sz w:val="20"/>
          <w:szCs w:val="20"/>
          <w:lang w:eastAsia="tr-TR"/>
        </w:rPr>
        <w:t>,</w:t>
      </w:r>
      <w:r w:rsidRPr="00070D5B">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Ovalama tekniği ile vida açma yöntemlerinin esasları</w:t>
      </w:r>
      <w:r>
        <w:rPr>
          <w:rFonts w:ascii="Calibri" w:eastAsia="Times New Roman" w:hAnsi="Calibri" w:cs="Times New Roman"/>
          <w:sz w:val="20"/>
          <w:szCs w:val="20"/>
          <w:lang w:eastAsia="tr-TR"/>
        </w:rPr>
        <w:t>,</w:t>
      </w:r>
      <w:r w:rsidRPr="00D97E17">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Su jeti ile kesme tekniğinin esasları</w:t>
      </w:r>
      <w:r w:rsidRPr="00D97E17">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Lazer ile kesme tekniğinin esasları</w:t>
      </w:r>
      <w:r w:rsidRPr="00D97E17">
        <w:rPr>
          <w:rFonts w:ascii="Calibri" w:eastAsia="Times New Roman" w:hAnsi="Calibri" w:cs="Times New Roman"/>
          <w:sz w:val="20"/>
          <w:szCs w:val="20"/>
          <w:lang w:eastAsia="tr-TR"/>
        </w:rPr>
        <w:t>,</w:t>
      </w:r>
      <w:r w:rsidRPr="0081467E">
        <w:rPr>
          <w:rFonts w:cs="Arial"/>
          <w:sz w:val="18"/>
          <w:szCs w:val="18"/>
        </w:rPr>
        <w:t xml:space="preserve"> </w:t>
      </w:r>
      <w:r>
        <w:rPr>
          <w:rFonts w:cs="Arial"/>
          <w:sz w:val="18"/>
          <w:szCs w:val="18"/>
        </w:rPr>
        <w:t>Toz metalürjisi ile üretim</w:t>
      </w:r>
      <w:r w:rsidRPr="0081467E">
        <w:rPr>
          <w:rFonts w:cs="Arial"/>
          <w:sz w:val="18"/>
          <w:szCs w:val="18"/>
        </w:rPr>
        <w:t xml:space="preserve"> yöntemleri</w:t>
      </w:r>
      <w:r>
        <w:rPr>
          <w:rFonts w:cs="Arial"/>
          <w:sz w:val="18"/>
          <w:szCs w:val="18"/>
        </w:rPr>
        <w:t>,</w:t>
      </w:r>
      <w:r w:rsidRPr="00D00BF0">
        <w:t xml:space="preserve"> </w:t>
      </w:r>
      <w:r w:rsidRPr="00070D5B">
        <w:rPr>
          <w:sz w:val="18"/>
          <w:szCs w:val="18"/>
        </w:rPr>
        <w:t>Cam ve plastiğe şekil verme</w:t>
      </w:r>
      <w:r>
        <w:rPr>
          <w:sz w:val="18"/>
          <w:szCs w:val="18"/>
        </w:rPr>
        <w:t>,</w:t>
      </w:r>
      <w:r w:rsidRPr="00D00BF0">
        <w:rPr>
          <w:sz w:val="18"/>
          <w:szCs w:val="18"/>
        </w:rPr>
        <w:t xml:space="preserve"> Hızlı </w:t>
      </w:r>
      <w:proofErr w:type="spellStart"/>
      <w:r w:rsidRPr="00D00BF0">
        <w:rPr>
          <w:sz w:val="18"/>
          <w:szCs w:val="18"/>
        </w:rPr>
        <w:t>prototipleme</w:t>
      </w:r>
      <w:proofErr w:type="spellEnd"/>
      <w:r>
        <w:rPr>
          <w:sz w:val="18"/>
          <w:szCs w:val="18"/>
        </w:rPr>
        <w:t>,</w:t>
      </w:r>
      <w:r w:rsidRPr="00070D5B">
        <w:rPr>
          <w:rFonts w:ascii="Calibri" w:eastAsia="Times New Roman" w:hAnsi="Calibri" w:cs="Times New Roman"/>
          <w:sz w:val="20"/>
          <w:szCs w:val="20"/>
          <w:lang w:eastAsia="tr-TR"/>
        </w:rPr>
        <w:t xml:space="preserve"> </w:t>
      </w:r>
    </w:p>
    <w:p w:rsidR="00C62E29" w:rsidRDefault="00C62E29" w:rsidP="00C62E29">
      <w:pPr>
        <w:spacing w:after="0" w:line="240" w:lineRule="auto"/>
        <w:jc w:val="both"/>
        <w:rPr>
          <w:rFonts w:eastAsia="Times New Roman" w:cs="Arial TUR"/>
          <w:b/>
          <w:sz w:val="20"/>
          <w:szCs w:val="20"/>
          <w:lang w:eastAsia="tr-TR"/>
        </w:rPr>
      </w:pPr>
    </w:p>
    <w:p w:rsidR="00C62E29" w:rsidRPr="002005AD" w:rsidRDefault="00C62E29" w:rsidP="00C62E29">
      <w:pPr>
        <w:spacing w:after="0" w:line="240" w:lineRule="auto"/>
        <w:jc w:val="both"/>
        <w:rPr>
          <w:ins w:id="89" w:author="Administrator" w:date="2014-12-17T22:20:00Z"/>
          <w:rFonts w:eastAsia="Times New Roman" w:cs="Arial TUR"/>
          <w:sz w:val="20"/>
          <w:szCs w:val="20"/>
          <w:lang w:eastAsia="tr-TR"/>
        </w:rPr>
      </w:pPr>
      <w:ins w:id="90" w:author="asuspc" w:date="2014-12-15T23:01:00Z">
        <w:r w:rsidRPr="002005AD">
          <w:rPr>
            <w:rFonts w:eastAsia="Times New Roman" w:cs="Arial TUR"/>
            <w:b/>
            <w:sz w:val="20"/>
            <w:szCs w:val="20"/>
            <w:lang w:eastAsia="tr-TR"/>
          </w:rPr>
          <w:t>İş Sağlığı ve Güvenliği</w:t>
        </w:r>
      </w:ins>
      <w:r w:rsidRPr="002005AD">
        <w:rPr>
          <w:rFonts w:eastAsia="Times New Roman" w:cs="Arial TUR"/>
          <w:sz w:val="20"/>
          <w:szCs w:val="20"/>
          <w:lang w:eastAsia="tr-TR"/>
        </w:rPr>
        <w:t xml:space="preserve"> (Ders Saati:3   Kredi:3   AKTS:3   </w:t>
      </w:r>
      <w:proofErr w:type="gramStart"/>
      <w:r w:rsidRPr="002005AD">
        <w:rPr>
          <w:rFonts w:eastAsia="Times New Roman" w:cs="Arial TUR"/>
          <w:sz w:val="20"/>
          <w:szCs w:val="20"/>
          <w:lang w:eastAsia="tr-TR"/>
        </w:rPr>
        <w:t>Türü:Seçmeli</w:t>
      </w:r>
      <w:proofErr w:type="gramEnd"/>
      <w:r w:rsidRPr="002005AD">
        <w:rPr>
          <w:rFonts w:eastAsia="Times New Roman" w:cs="Arial TUR"/>
          <w:sz w:val="20"/>
          <w:szCs w:val="20"/>
          <w:lang w:eastAsia="tr-TR"/>
        </w:rPr>
        <w:t>)</w:t>
      </w:r>
    </w:p>
    <w:p w:rsidR="00C62E29" w:rsidRDefault="00C62E29" w:rsidP="00C62E29">
      <w:pPr>
        <w:spacing w:after="0" w:line="240" w:lineRule="auto"/>
        <w:jc w:val="both"/>
        <w:rPr>
          <w:rFonts w:eastAsia="Arial Unicode MS" w:cs="Arial"/>
          <w:sz w:val="20"/>
          <w:szCs w:val="20"/>
        </w:rPr>
      </w:pPr>
      <w:r w:rsidRPr="002005AD">
        <w:rPr>
          <w:rFonts w:eastAsia="Calibri" w:cs="Arial"/>
          <w:sz w:val="20"/>
          <w:szCs w:val="20"/>
        </w:rPr>
        <w:t>İş güvenliği tanımı ve mevzuatı</w:t>
      </w:r>
      <w:r w:rsidRPr="002005AD">
        <w:rPr>
          <w:rFonts w:cs="Arial"/>
          <w:sz w:val="20"/>
          <w:szCs w:val="20"/>
        </w:rPr>
        <w:t xml:space="preserve">, </w:t>
      </w:r>
      <w:r w:rsidRPr="002005AD">
        <w:rPr>
          <w:rFonts w:eastAsia="Arial Unicode MS" w:cs="Arial"/>
          <w:sz w:val="20"/>
          <w:szCs w:val="20"/>
        </w:rPr>
        <w:t xml:space="preserve">Meslek hastalıkları, Koruyucu ve önleyici tedbirler, Emisyonlar, çevre kirliliği ve zararlı gazlarla ilgili mevzuat, İş güvenliği ve İş güvenliği </w:t>
      </w:r>
      <w:proofErr w:type="gramStart"/>
      <w:r w:rsidRPr="002005AD">
        <w:rPr>
          <w:rFonts w:eastAsia="Arial Unicode MS" w:cs="Arial"/>
          <w:sz w:val="20"/>
          <w:szCs w:val="20"/>
        </w:rPr>
        <w:t>ekipmanları</w:t>
      </w:r>
      <w:proofErr w:type="gramEnd"/>
      <w:r w:rsidRPr="002005AD">
        <w:rPr>
          <w:rFonts w:eastAsia="Arial Unicode MS" w:cs="Arial"/>
          <w:sz w:val="20"/>
          <w:szCs w:val="20"/>
        </w:rPr>
        <w:t>, Koruyucu ve önleyici tedbirler, İç ortam hava kalitesi, İlkyardım, İlkyardım malzemeleri, Koruyucu ilk yardım ve acil arama, Atıklar ve atıkları sınıflandırma, Atıkları depolama, Geri dönüşüm ve geri dönüşüm sistemleri, Tehlikeli atık yönetmelikleri</w:t>
      </w:r>
    </w:p>
    <w:p w:rsidR="00B74840" w:rsidRPr="00B74840" w:rsidRDefault="00B74840" w:rsidP="002005AD">
      <w:pPr>
        <w:spacing w:after="0" w:line="240" w:lineRule="auto"/>
        <w:jc w:val="both"/>
        <w:rPr>
          <w:sz w:val="20"/>
          <w:szCs w:val="20"/>
        </w:rPr>
      </w:pPr>
    </w:p>
    <w:p w:rsidR="00B74840" w:rsidRPr="00B74840" w:rsidRDefault="00B74840" w:rsidP="002005AD">
      <w:pPr>
        <w:spacing w:after="0" w:line="240" w:lineRule="auto"/>
        <w:jc w:val="both"/>
        <w:rPr>
          <w:b/>
          <w:sz w:val="20"/>
          <w:szCs w:val="20"/>
        </w:rPr>
      </w:pPr>
      <w:r w:rsidRPr="00B74840">
        <w:rPr>
          <w:rFonts w:cs="Arial TUR"/>
          <w:b/>
          <w:sz w:val="20"/>
          <w:szCs w:val="20"/>
        </w:rPr>
        <w:t xml:space="preserve">Tesisat Meslek Resmi </w:t>
      </w:r>
      <w:r w:rsidR="009F25B7" w:rsidRPr="002005AD">
        <w:rPr>
          <w:rFonts w:eastAsia="Times New Roman" w:cs="Arial TUR"/>
          <w:sz w:val="20"/>
          <w:szCs w:val="20"/>
          <w:lang w:eastAsia="tr-TR"/>
        </w:rPr>
        <w:t xml:space="preserve">(Ders Saati:3   Kredi:3   Akts:3   </w:t>
      </w:r>
      <w:proofErr w:type="spellStart"/>
      <w:proofErr w:type="gramStart"/>
      <w:r w:rsidR="009F25B7" w:rsidRPr="002005AD">
        <w:rPr>
          <w:rFonts w:eastAsia="Times New Roman" w:cs="Arial TUR"/>
          <w:sz w:val="20"/>
          <w:szCs w:val="20"/>
          <w:lang w:eastAsia="tr-TR"/>
        </w:rPr>
        <w:t>Türü:Seçmeli</w:t>
      </w:r>
      <w:proofErr w:type="spellEnd"/>
      <w:proofErr w:type="gramEnd"/>
      <w:r w:rsidR="009F25B7" w:rsidRPr="002005AD">
        <w:rPr>
          <w:rFonts w:eastAsia="Times New Roman" w:cs="Arial TUR"/>
          <w:sz w:val="20"/>
          <w:szCs w:val="20"/>
          <w:lang w:eastAsia="tr-TR"/>
        </w:rPr>
        <w:t>)</w:t>
      </w:r>
    </w:p>
    <w:p w:rsidR="00B74840" w:rsidRDefault="00B74840" w:rsidP="00B74840">
      <w:pPr>
        <w:jc w:val="both"/>
        <w:rPr>
          <w:sz w:val="20"/>
          <w:szCs w:val="20"/>
        </w:rPr>
      </w:pPr>
      <w:r w:rsidRPr="00B74840">
        <w:rPr>
          <w:sz w:val="20"/>
          <w:szCs w:val="20"/>
        </w:rPr>
        <w:t xml:space="preserve">Sıhhi tesisatçılıkta kullanılan malzeme ve cihazların projeler üzerinde sembollerle gösterilmesi. Sıhhi tesisatçılıkta kullanılan malzeme ve cihazların projeler üzerinde sembollerle gösterilmesi. </w:t>
      </w:r>
      <w:proofErr w:type="gramStart"/>
      <w:r w:rsidRPr="00B74840">
        <w:rPr>
          <w:sz w:val="20"/>
          <w:szCs w:val="20"/>
        </w:rPr>
        <w:t xml:space="preserve">Sıhhi tesisat malzeme ve cihazlarının montaj resimlerinin çizimi. </w:t>
      </w:r>
      <w:proofErr w:type="gramEnd"/>
      <w:r w:rsidRPr="00B74840">
        <w:rPr>
          <w:sz w:val="20"/>
          <w:szCs w:val="20"/>
        </w:rPr>
        <w:t>Bina içi temiz su tesisatı dağıtım sistemlerinin çizimi. Kullanım sıcak suyu hazırlama sistemlerinin çizimi. Isıtma tesisatında kullanılan malzeme ve cihazların projeler üzerinde sembollerle gösterilmesi. Isıtma tesisatı montaj resimlerinin çizimi. Merkezi ısıtma sistem şemalarının çizilmesi.</w:t>
      </w:r>
    </w:p>
    <w:p w:rsidR="00B74840" w:rsidRPr="00D97E17" w:rsidRDefault="00B74840" w:rsidP="002005AD">
      <w:pPr>
        <w:spacing w:after="0" w:line="240" w:lineRule="auto"/>
        <w:jc w:val="both"/>
        <w:rPr>
          <w:sz w:val="20"/>
          <w:szCs w:val="20"/>
          <w:shd w:val="clear" w:color="auto" w:fill="FDFDFD"/>
        </w:rPr>
      </w:pPr>
    </w:p>
    <w:sectPr w:rsidR="00B74840" w:rsidRPr="00D97E17" w:rsidSect="00E60E4D">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15:restartNumberingAfterBreak="0">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15:restartNumberingAfterBreak="0">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15:restartNumberingAfterBreak="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15:restartNumberingAfterBreak="0">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15:restartNumberingAfterBreak="0">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2"/>
  </w:compat>
  <w:rsids>
    <w:rsidRoot w:val="00D950C9"/>
    <w:rsid w:val="000026E5"/>
    <w:rsid w:val="00003688"/>
    <w:rsid w:val="00024478"/>
    <w:rsid w:val="00026F7D"/>
    <w:rsid w:val="00043374"/>
    <w:rsid w:val="0008568B"/>
    <w:rsid w:val="000A4185"/>
    <w:rsid w:val="000B4EAB"/>
    <w:rsid w:val="000C276D"/>
    <w:rsid w:val="000C4062"/>
    <w:rsid w:val="000C6CB3"/>
    <w:rsid w:val="000E7096"/>
    <w:rsid w:val="000E7715"/>
    <w:rsid w:val="00114050"/>
    <w:rsid w:val="00130A02"/>
    <w:rsid w:val="00131B44"/>
    <w:rsid w:val="001327CF"/>
    <w:rsid w:val="00136137"/>
    <w:rsid w:val="00140659"/>
    <w:rsid w:val="00150304"/>
    <w:rsid w:val="00155934"/>
    <w:rsid w:val="00160C77"/>
    <w:rsid w:val="0016294B"/>
    <w:rsid w:val="00171141"/>
    <w:rsid w:val="00174BEE"/>
    <w:rsid w:val="00185E7D"/>
    <w:rsid w:val="001C1900"/>
    <w:rsid w:val="001D6DD3"/>
    <w:rsid w:val="001E12B6"/>
    <w:rsid w:val="001E3219"/>
    <w:rsid w:val="001E7B47"/>
    <w:rsid w:val="001F11CC"/>
    <w:rsid w:val="002005AD"/>
    <w:rsid w:val="00203B42"/>
    <w:rsid w:val="00226407"/>
    <w:rsid w:val="002341A6"/>
    <w:rsid w:val="00244166"/>
    <w:rsid w:val="00254F97"/>
    <w:rsid w:val="00275BAE"/>
    <w:rsid w:val="002B0909"/>
    <w:rsid w:val="002B468A"/>
    <w:rsid w:val="002C2A66"/>
    <w:rsid w:val="002C7A03"/>
    <w:rsid w:val="002D3AB1"/>
    <w:rsid w:val="002F2226"/>
    <w:rsid w:val="003119AA"/>
    <w:rsid w:val="00327D2A"/>
    <w:rsid w:val="003345F3"/>
    <w:rsid w:val="0033671B"/>
    <w:rsid w:val="00341B9F"/>
    <w:rsid w:val="00363039"/>
    <w:rsid w:val="00370FC3"/>
    <w:rsid w:val="0037135F"/>
    <w:rsid w:val="00375316"/>
    <w:rsid w:val="003765E0"/>
    <w:rsid w:val="00382546"/>
    <w:rsid w:val="00390CA2"/>
    <w:rsid w:val="0039258C"/>
    <w:rsid w:val="003B1D45"/>
    <w:rsid w:val="003B4A60"/>
    <w:rsid w:val="003C7D7E"/>
    <w:rsid w:val="003E5FB8"/>
    <w:rsid w:val="00415084"/>
    <w:rsid w:val="004150A2"/>
    <w:rsid w:val="00431E9E"/>
    <w:rsid w:val="00454BDB"/>
    <w:rsid w:val="00454F6D"/>
    <w:rsid w:val="004558B0"/>
    <w:rsid w:val="00457B6A"/>
    <w:rsid w:val="00465A46"/>
    <w:rsid w:val="00470BC0"/>
    <w:rsid w:val="004B7C3B"/>
    <w:rsid w:val="004C0B3A"/>
    <w:rsid w:val="004C41FB"/>
    <w:rsid w:val="004C74EF"/>
    <w:rsid w:val="004D40B9"/>
    <w:rsid w:val="005010B2"/>
    <w:rsid w:val="00501F0A"/>
    <w:rsid w:val="00505AAA"/>
    <w:rsid w:val="005137DE"/>
    <w:rsid w:val="00521FC0"/>
    <w:rsid w:val="005251C4"/>
    <w:rsid w:val="00527831"/>
    <w:rsid w:val="00543CDB"/>
    <w:rsid w:val="00550FD6"/>
    <w:rsid w:val="005958CA"/>
    <w:rsid w:val="005A6AD4"/>
    <w:rsid w:val="005C306D"/>
    <w:rsid w:val="005D7C3E"/>
    <w:rsid w:val="005E4D7A"/>
    <w:rsid w:val="006011B7"/>
    <w:rsid w:val="00610407"/>
    <w:rsid w:val="00666276"/>
    <w:rsid w:val="00691A53"/>
    <w:rsid w:val="006A007D"/>
    <w:rsid w:val="006C1E21"/>
    <w:rsid w:val="006C3EC1"/>
    <w:rsid w:val="006F0239"/>
    <w:rsid w:val="006F65C4"/>
    <w:rsid w:val="00707FB8"/>
    <w:rsid w:val="00741D41"/>
    <w:rsid w:val="00747EDE"/>
    <w:rsid w:val="00764A5D"/>
    <w:rsid w:val="0077697F"/>
    <w:rsid w:val="00781F7A"/>
    <w:rsid w:val="00792737"/>
    <w:rsid w:val="007C3F10"/>
    <w:rsid w:val="007C5A8E"/>
    <w:rsid w:val="007D6791"/>
    <w:rsid w:val="007D7F20"/>
    <w:rsid w:val="007F0892"/>
    <w:rsid w:val="0080264A"/>
    <w:rsid w:val="00807177"/>
    <w:rsid w:val="00837891"/>
    <w:rsid w:val="00837B39"/>
    <w:rsid w:val="008422A5"/>
    <w:rsid w:val="00847BC6"/>
    <w:rsid w:val="00847D94"/>
    <w:rsid w:val="00877657"/>
    <w:rsid w:val="008B469B"/>
    <w:rsid w:val="008C6BBA"/>
    <w:rsid w:val="008D55B8"/>
    <w:rsid w:val="008E1F0F"/>
    <w:rsid w:val="008E2200"/>
    <w:rsid w:val="008F37EA"/>
    <w:rsid w:val="008F766F"/>
    <w:rsid w:val="008F7690"/>
    <w:rsid w:val="00926C7B"/>
    <w:rsid w:val="00935686"/>
    <w:rsid w:val="009362EF"/>
    <w:rsid w:val="009806AA"/>
    <w:rsid w:val="009C264F"/>
    <w:rsid w:val="009C6CC2"/>
    <w:rsid w:val="009D59C1"/>
    <w:rsid w:val="009E4D10"/>
    <w:rsid w:val="009F25B7"/>
    <w:rsid w:val="00A077E0"/>
    <w:rsid w:val="00A21137"/>
    <w:rsid w:val="00A233A5"/>
    <w:rsid w:val="00A36221"/>
    <w:rsid w:val="00A467BD"/>
    <w:rsid w:val="00A46EAE"/>
    <w:rsid w:val="00A509A5"/>
    <w:rsid w:val="00A55F22"/>
    <w:rsid w:val="00A608B2"/>
    <w:rsid w:val="00A626DA"/>
    <w:rsid w:val="00A62A21"/>
    <w:rsid w:val="00A645E1"/>
    <w:rsid w:val="00A70389"/>
    <w:rsid w:val="00A7444C"/>
    <w:rsid w:val="00A771A0"/>
    <w:rsid w:val="00A8387A"/>
    <w:rsid w:val="00A84235"/>
    <w:rsid w:val="00A8581A"/>
    <w:rsid w:val="00A9773A"/>
    <w:rsid w:val="00AA14E1"/>
    <w:rsid w:val="00AA311C"/>
    <w:rsid w:val="00AC1F97"/>
    <w:rsid w:val="00AE2289"/>
    <w:rsid w:val="00AE386C"/>
    <w:rsid w:val="00AE56AD"/>
    <w:rsid w:val="00AE62B4"/>
    <w:rsid w:val="00AF45B9"/>
    <w:rsid w:val="00AF500E"/>
    <w:rsid w:val="00B01982"/>
    <w:rsid w:val="00B107B4"/>
    <w:rsid w:val="00B17A4F"/>
    <w:rsid w:val="00B21BB3"/>
    <w:rsid w:val="00B228A3"/>
    <w:rsid w:val="00B26975"/>
    <w:rsid w:val="00B40ED4"/>
    <w:rsid w:val="00B7019E"/>
    <w:rsid w:val="00B7205F"/>
    <w:rsid w:val="00B74840"/>
    <w:rsid w:val="00B80F0C"/>
    <w:rsid w:val="00B812F7"/>
    <w:rsid w:val="00B83762"/>
    <w:rsid w:val="00B84225"/>
    <w:rsid w:val="00B96C07"/>
    <w:rsid w:val="00BB7CFB"/>
    <w:rsid w:val="00BD4625"/>
    <w:rsid w:val="00BE2563"/>
    <w:rsid w:val="00BE65FE"/>
    <w:rsid w:val="00BF5F3C"/>
    <w:rsid w:val="00BF7A9F"/>
    <w:rsid w:val="00C44489"/>
    <w:rsid w:val="00C530E8"/>
    <w:rsid w:val="00C55BB7"/>
    <w:rsid w:val="00C57006"/>
    <w:rsid w:val="00C62E29"/>
    <w:rsid w:val="00C65235"/>
    <w:rsid w:val="00C902C8"/>
    <w:rsid w:val="00CA41DE"/>
    <w:rsid w:val="00CE16FD"/>
    <w:rsid w:val="00D029E9"/>
    <w:rsid w:val="00D16D2F"/>
    <w:rsid w:val="00D1728B"/>
    <w:rsid w:val="00D230EF"/>
    <w:rsid w:val="00D37742"/>
    <w:rsid w:val="00D46288"/>
    <w:rsid w:val="00D54D45"/>
    <w:rsid w:val="00D6240B"/>
    <w:rsid w:val="00D7380B"/>
    <w:rsid w:val="00D76011"/>
    <w:rsid w:val="00D804B7"/>
    <w:rsid w:val="00D816D0"/>
    <w:rsid w:val="00D84C47"/>
    <w:rsid w:val="00D918D7"/>
    <w:rsid w:val="00D950C9"/>
    <w:rsid w:val="00D97E17"/>
    <w:rsid w:val="00DA0BF8"/>
    <w:rsid w:val="00DA4B96"/>
    <w:rsid w:val="00DB3E17"/>
    <w:rsid w:val="00DC074F"/>
    <w:rsid w:val="00DD064C"/>
    <w:rsid w:val="00DD3B3B"/>
    <w:rsid w:val="00DF28BD"/>
    <w:rsid w:val="00DF7E20"/>
    <w:rsid w:val="00E010DE"/>
    <w:rsid w:val="00E057BE"/>
    <w:rsid w:val="00E145D8"/>
    <w:rsid w:val="00E27D12"/>
    <w:rsid w:val="00E3264F"/>
    <w:rsid w:val="00E4079E"/>
    <w:rsid w:val="00E452DB"/>
    <w:rsid w:val="00E464B8"/>
    <w:rsid w:val="00E579DB"/>
    <w:rsid w:val="00E60E4D"/>
    <w:rsid w:val="00E66446"/>
    <w:rsid w:val="00E70812"/>
    <w:rsid w:val="00E81CC7"/>
    <w:rsid w:val="00EE3ADD"/>
    <w:rsid w:val="00EE5FD3"/>
    <w:rsid w:val="00EF30EB"/>
    <w:rsid w:val="00F156C4"/>
    <w:rsid w:val="00F230FB"/>
    <w:rsid w:val="00F34D03"/>
    <w:rsid w:val="00F47A05"/>
    <w:rsid w:val="00F542D0"/>
    <w:rsid w:val="00F55338"/>
    <w:rsid w:val="00F55F27"/>
    <w:rsid w:val="00F57D6A"/>
    <w:rsid w:val="00F65DD3"/>
    <w:rsid w:val="00F77207"/>
    <w:rsid w:val="00F838FD"/>
    <w:rsid w:val="00F83B1F"/>
    <w:rsid w:val="00F93E58"/>
    <w:rsid w:val="00FB5A3A"/>
    <w:rsid w:val="00FC0C0E"/>
    <w:rsid w:val="00FC0FF8"/>
    <w:rsid w:val="00FE02CB"/>
    <w:rsid w:val="00FE0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13BE2-717F-4920-BFBB-B484A037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VarsaylanParagrafYazTipi"/>
    <w:rsid w:val="00B7205F"/>
    <w:rPr>
      <w:rFonts w:ascii="Arial" w:hAnsi="Arial" w:cs="Arial"/>
      <w:sz w:val="22"/>
      <w:szCs w:val="22"/>
    </w:rPr>
  </w:style>
  <w:style w:type="paragraph" w:customStyle="1" w:styleId="Style14">
    <w:name w:val="Style14"/>
    <w:basedOn w:val="Normal"/>
    <w:rsid w:val="00B7205F"/>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D7380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D7380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9137">
      <w:bodyDiv w:val="1"/>
      <w:marLeft w:val="0"/>
      <w:marRight w:val="0"/>
      <w:marTop w:val="0"/>
      <w:marBottom w:val="0"/>
      <w:divBdr>
        <w:top w:val="none" w:sz="0" w:space="0" w:color="auto"/>
        <w:left w:val="none" w:sz="0" w:space="0" w:color="auto"/>
        <w:bottom w:val="none" w:sz="0" w:space="0" w:color="auto"/>
        <w:right w:val="none" w:sz="0" w:space="0" w:color="auto"/>
      </w:divBdr>
    </w:div>
    <w:div w:id="205265523">
      <w:bodyDiv w:val="1"/>
      <w:marLeft w:val="0"/>
      <w:marRight w:val="0"/>
      <w:marTop w:val="0"/>
      <w:marBottom w:val="0"/>
      <w:divBdr>
        <w:top w:val="none" w:sz="0" w:space="0" w:color="auto"/>
        <w:left w:val="none" w:sz="0" w:space="0" w:color="auto"/>
        <w:bottom w:val="none" w:sz="0" w:space="0" w:color="auto"/>
        <w:right w:val="none" w:sz="0" w:space="0" w:color="auto"/>
      </w:divBdr>
    </w:div>
    <w:div w:id="216093301">
      <w:bodyDiv w:val="1"/>
      <w:marLeft w:val="0"/>
      <w:marRight w:val="0"/>
      <w:marTop w:val="0"/>
      <w:marBottom w:val="0"/>
      <w:divBdr>
        <w:top w:val="none" w:sz="0" w:space="0" w:color="auto"/>
        <w:left w:val="none" w:sz="0" w:space="0" w:color="auto"/>
        <w:bottom w:val="none" w:sz="0" w:space="0" w:color="auto"/>
        <w:right w:val="none" w:sz="0" w:space="0" w:color="auto"/>
      </w:divBdr>
    </w:div>
    <w:div w:id="294021210">
      <w:bodyDiv w:val="1"/>
      <w:marLeft w:val="0"/>
      <w:marRight w:val="0"/>
      <w:marTop w:val="0"/>
      <w:marBottom w:val="0"/>
      <w:divBdr>
        <w:top w:val="none" w:sz="0" w:space="0" w:color="auto"/>
        <w:left w:val="none" w:sz="0" w:space="0" w:color="auto"/>
        <w:bottom w:val="none" w:sz="0" w:space="0" w:color="auto"/>
        <w:right w:val="none" w:sz="0" w:space="0" w:color="auto"/>
      </w:divBdr>
    </w:div>
    <w:div w:id="533857272">
      <w:bodyDiv w:val="1"/>
      <w:marLeft w:val="0"/>
      <w:marRight w:val="0"/>
      <w:marTop w:val="0"/>
      <w:marBottom w:val="0"/>
      <w:divBdr>
        <w:top w:val="none" w:sz="0" w:space="0" w:color="auto"/>
        <w:left w:val="none" w:sz="0" w:space="0" w:color="auto"/>
        <w:bottom w:val="none" w:sz="0" w:space="0" w:color="auto"/>
        <w:right w:val="none" w:sz="0" w:space="0" w:color="auto"/>
      </w:divBdr>
    </w:div>
    <w:div w:id="1864857890">
      <w:bodyDiv w:val="1"/>
      <w:marLeft w:val="0"/>
      <w:marRight w:val="0"/>
      <w:marTop w:val="0"/>
      <w:marBottom w:val="0"/>
      <w:divBdr>
        <w:top w:val="none" w:sz="0" w:space="0" w:color="auto"/>
        <w:left w:val="none" w:sz="0" w:space="0" w:color="auto"/>
        <w:bottom w:val="none" w:sz="0" w:space="0" w:color="auto"/>
        <w:right w:val="none" w:sz="0" w:space="0" w:color="auto"/>
      </w:divBdr>
    </w:div>
    <w:div w:id="19795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3871-7C89-45CD-9A43-215ECB4B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5905</Words>
  <Characters>33663</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User</cp:lastModifiedBy>
  <cp:revision>40</cp:revision>
  <cp:lastPrinted>2015-06-04T14:42:00Z</cp:lastPrinted>
  <dcterms:created xsi:type="dcterms:W3CDTF">2015-06-04T16:59:00Z</dcterms:created>
  <dcterms:modified xsi:type="dcterms:W3CDTF">2017-01-18T13:24:00Z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